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E40C" w14:textId="77777777" w:rsidR="005172A8" w:rsidRPr="005172A8" w:rsidRDefault="005172A8" w:rsidP="005172A8">
      <w:pPr>
        <w:spacing w:after="0" w:line="300" w:lineRule="atLeast"/>
        <w:rPr>
          <w:rFonts w:ascii="Calibri" w:eastAsia="Times New Roman" w:hAnsi="Calibri" w:cs="Times New Roman"/>
        </w:rPr>
      </w:pPr>
      <w:r w:rsidRPr="005172A8">
        <w:rPr>
          <w:rFonts w:ascii="Calibri" w:eastAsia="Times New Roman" w:hAnsi="Calibri" w:cs="Times New Roman"/>
          <w:shd w:val="clear" w:color="auto" w:fill="FFFFFF"/>
        </w:rPr>
        <w:t>James Richardson</w:t>
      </w:r>
    </w:p>
    <w:p w14:paraId="3BB06AD7" w14:textId="77777777" w:rsidR="005172A8" w:rsidRDefault="005172A8" w:rsidP="005172A8">
      <w:pPr>
        <w:spacing w:after="0" w:line="240" w:lineRule="auto"/>
        <w:rPr>
          <w:rFonts w:ascii="Calibri" w:eastAsia="Times New Roman" w:hAnsi="Calibri" w:cs="Times New Roman"/>
          <w:shd w:val="clear" w:color="auto" w:fill="FFFFFF"/>
        </w:rPr>
      </w:pPr>
      <w:r w:rsidRPr="005172A8">
        <w:rPr>
          <w:rFonts w:ascii="Calibri" w:eastAsia="Times New Roman" w:hAnsi="Calibri" w:cs="Times New Roman"/>
          <w:shd w:val="clear" w:color="auto" w:fill="FFFFFF"/>
        </w:rPr>
        <w:t>April 28, 2015</w:t>
      </w:r>
    </w:p>
    <w:p w14:paraId="79FF82B5" w14:textId="77777777" w:rsidR="005172A8" w:rsidRDefault="005172A8" w:rsidP="005172A8">
      <w:pPr>
        <w:spacing w:after="0" w:line="240" w:lineRule="auto"/>
        <w:rPr>
          <w:rFonts w:ascii="Calibri" w:eastAsia="Times New Roman" w:hAnsi="Calibri" w:cs="Times New Roman"/>
          <w:shd w:val="clear" w:color="auto" w:fill="FFFFFF"/>
        </w:rPr>
      </w:pPr>
      <w:r>
        <w:rPr>
          <w:rFonts w:ascii="Calibri" w:eastAsia="Times New Roman" w:hAnsi="Calibri" w:cs="Times New Roman"/>
          <w:shd w:val="clear" w:color="auto" w:fill="FFFFFF"/>
        </w:rPr>
        <w:t>General Release HW</w:t>
      </w:r>
    </w:p>
    <w:p w14:paraId="5A465A54" w14:textId="77777777" w:rsidR="005172A8" w:rsidRPr="005172A8" w:rsidRDefault="005172A8" w:rsidP="005172A8">
      <w:pPr>
        <w:spacing w:after="0" w:line="240" w:lineRule="auto"/>
        <w:rPr>
          <w:rFonts w:ascii="Calibri" w:eastAsia="Times New Roman" w:hAnsi="Calibri" w:cs="Times New Roman"/>
        </w:rPr>
      </w:pPr>
    </w:p>
    <w:p w14:paraId="58043D07" w14:textId="77777777" w:rsidR="005172A8" w:rsidRPr="005172A8" w:rsidRDefault="005172A8" w:rsidP="005172A8">
      <w:pPr>
        <w:spacing w:after="0" w:line="240" w:lineRule="auto"/>
        <w:jc w:val="center"/>
        <w:rPr>
          <w:rFonts w:ascii="Calibri" w:eastAsia="Times New Roman" w:hAnsi="Calibri" w:cs="Times New Roman"/>
        </w:rPr>
      </w:pPr>
      <w:r w:rsidRPr="005172A8">
        <w:rPr>
          <w:rFonts w:ascii="Calibri" w:eastAsia="Times New Roman" w:hAnsi="Calibri" w:cs="Times New Roman"/>
          <w:b/>
          <w:bCs/>
          <w:shd w:val="clear" w:color="auto" w:fill="FFFFFF"/>
        </w:rPr>
        <w:t>Employee General Release</w:t>
      </w:r>
    </w:p>
    <w:p w14:paraId="35A620B1" w14:textId="77777777" w:rsidR="001D24D8" w:rsidRPr="001D24D8" w:rsidRDefault="001D24D8" w:rsidP="005172A8">
      <w:pPr>
        <w:spacing w:after="0" w:line="240" w:lineRule="auto"/>
        <w:rPr>
          <w:rFonts w:ascii="Calibri" w:eastAsia="Times New Roman" w:hAnsi="Calibri" w:cs="Times New Roman"/>
          <w:i/>
          <w:rPrChange w:id="0" w:author="D. C. Toedt" w:date="2015-04-30T09:13:00Z">
            <w:rPr>
              <w:rFonts w:ascii="Calibri" w:eastAsia="Times New Roman" w:hAnsi="Calibri" w:cs="Times New Roman"/>
            </w:rPr>
          </w:rPrChange>
        </w:rPr>
      </w:pPr>
      <w:ins w:id="1" w:author="D. C. Toedt" w:date="2015-04-30T09:13:00Z">
        <w:r>
          <w:rPr>
            <w:rFonts w:ascii="Calibri" w:eastAsia="Times New Roman" w:hAnsi="Calibri" w:cs="Times New Roman"/>
            <w:i/>
          </w:rPr>
          <w:t>[This works.  I really like the enumerated paragraphs for 1.1(a) and (b) – makes the thing much easier to read</w:t>
        </w:r>
        <w:bookmarkStart w:id="2" w:name="_GoBack"/>
        <w:bookmarkEnd w:id="2"/>
        <w:r>
          <w:rPr>
            <w:rFonts w:ascii="Calibri" w:eastAsia="Times New Roman" w:hAnsi="Calibri" w:cs="Times New Roman"/>
            <w:i/>
          </w:rPr>
          <w:t>.]</w:t>
        </w:r>
      </w:ins>
    </w:p>
    <w:p w14:paraId="4140F666" w14:textId="77777777" w:rsidR="005172A8" w:rsidRPr="005172A8" w:rsidRDefault="005172A8" w:rsidP="005172A8">
      <w:pPr>
        <w:spacing w:after="0" w:line="240" w:lineRule="auto"/>
        <w:rPr>
          <w:rFonts w:ascii="Calibri" w:eastAsia="Times New Roman" w:hAnsi="Calibri" w:cs="Times New Roman"/>
        </w:rPr>
      </w:pPr>
      <w:r w:rsidRPr="005172A8">
        <w:rPr>
          <w:rFonts w:ascii="Calibri" w:eastAsia="Times New Roman" w:hAnsi="Calibri" w:cs="Times New Roman"/>
        </w:rPr>
        <w:t> </w:t>
      </w:r>
    </w:p>
    <w:p w14:paraId="7439878F" w14:textId="77777777" w:rsidR="005172A8" w:rsidRPr="005172A8" w:rsidRDefault="005172A8" w:rsidP="005172A8">
      <w:pPr>
        <w:spacing w:line="240" w:lineRule="auto"/>
        <w:rPr>
          <w:rFonts w:ascii="Calibri" w:eastAsia="Times New Roman" w:hAnsi="Calibri" w:cs="Times New Roman"/>
        </w:rPr>
      </w:pPr>
      <w:r w:rsidRPr="005172A8">
        <w:rPr>
          <w:rFonts w:ascii="Calibri" w:eastAsia="Times New Roman" w:hAnsi="Calibri" w:cs="Times New Roman"/>
          <w:b/>
          <w:bCs/>
          <w:shd w:val="clear" w:color="auto" w:fill="FFFFFF"/>
        </w:rPr>
        <w:t>1.1 General Release.</w:t>
      </w:r>
      <w:r w:rsidRPr="005172A8">
        <w:rPr>
          <w:rFonts w:ascii="Calibri" w:eastAsia="Times New Roman" w:hAnsi="Calibri" w:cs="Times New Roman"/>
          <w:shd w:val="clear" w:color="auto" w:fill="FFFFFF"/>
        </w:rPr>
        <w:t xml:space="preserve"> In exchange for the consideration provided to the Employee under this Agreement, the Employee hereby generally and completely releases the Employer from any and all claims, liabilities and obligations, both known and unknown, that arise out of or are in any way related to events, acts, conduct, or omissions occurring prior to or on the date of this Agreement.</w:t>
      </w:r>
    </w:p>
    <w:p w14:paraId="5E12775A" w14:textId="77777777" w:rsidR="005172A8" w:rsidRPr="005172A8" w:rsidRDefault="005172A8" w:rsidP="005172A8">
      <w:pPr>
        <w:numPr>
          <w:ilvl w:val="0"/>
          <w:numId w:val="1"/>
        </w:numPr>
        <w:spacing w:after="140" w:line="300" w:lineRule="atLeast"/>
        <w:ind w:left="540"/>
        <w:textAlignment w:val="center"/>
        <w:rPr>
          <w:rFonts w:ascii="Calibri" w:eastAsia="Times New Roman" w:hAnsi="Calibri" w:cs="Times New Roman"/>
          <w:b/>
          <w:bCs/>
        </w:rPr>
      </w:pPr>
      <w:r w:rsidRPr="005172A8">
        <w:rPr>
          <w:rFonts w:ascii="Calibri" w:eastAsia="Times New Roman" w:hAnsi="Calibri" w:cs="Times New Roman"/>
          <w:b/>
          <w:bCs/>
          <w:shd w:val="clear" w:color="auto" w:fill="FFFFFF"/>
        </w:rPr>
        <w:t>Included Claims.</w:t>
      </w:r>
      <w:r w:rsidRPr="005172A8">
        <w:rPr>
          <w:rFonts w:ascii="Calibri" w:eastAsia="Times New Roman" w:hAnsi="Calibri" w:cs="Times New Roman"/>
          <w:shd w:val="clear" w:color="auto" w:fill="FFFFFF"/>
        </w:rPr>
        <w:t xml:space="preserve"> The Released Claims include, but are not limited to:</w:t>
      </w:r>
    </w:p>
    <w:p w14:paraId="0579A206" w14:textId="77777777" w:rsidR="005172A8" w:rsidRPr="005172A8" w:rsidRDefault="005172A8" w:rsidP="005172A8">
      <w:pPr>
        <w:numPr>
          <w:ilvl w:val="1"/>
          <w:numId w:val="2"/>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and all claims arising out of or are related to the employment or termination with Employer;</w:t>
      </w:r>
    </w:p>
    <w:p w14:paraId="264969FE" w14:textId="77777777" w:rsidR="005172A8" w:rsidRPr="005172A8" w:rsidRDefault="005172A8" w:rsidP="005172A8">
      <w:pPr>
        <w:numPr>
          <w:ilvl w:val="1"/>
          <w:numId w:val="3"/>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and all claims related to compensation or benefits from the Employer, including; salary, bonuses, commissions, vacation pay, expense reimbursements, severance pay, fringe benefits, stock, stock options, or any other ownership interests;</w:t>
      </w:r>
    </w:p>
    <w:p w14:paraId="6973F662" w14:textId="77777777" w:rsidR="005172A8" w:rsidRPr="005172A8" w:rsidRDefault="005172A8" w:rsidP="005172A8">
      <w:pPr>
        <w:numPr>
          <w:ilvl w:val="1"/>
          <w:numId w:val="3"/>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and all claims for breach of contract, wrongful termination, and breach of the implied covenant of good faith and fair;</w:t>
      </w:r>
    </w:p>
    <w:p w14:paraId="20C007E3" w14:textId="77777777" w:rsidR="005172A8" w:rsidRPr="005172A8" w:rsidRDefault="005172A8" w:rsidP="005172A8">
      <w:pPr>
        <w:numPr>
          <w:ilvl w:val="1"/>
          <w:numId w:val="3"/>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and all tort claims, including claims for fraud, defamation, emotional distress, and discharge in violation of public policy; and</w:t>
      </w:r>
    </w:p>
    <w:p w14:paraId="01FB53BB" w14:textId="77777777" w:rsidR="005172A8" w:rsidRPr="005172A8" w:rsidRDefault="005172A8" w:rsidP="005172A8">
      <w:pPr>
        <w:numPr>
          <w:ilvl w:val="1"/>
          <w:numId w:val="3"/>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and all federal, state, and local statutory claims, including claims for discrimination, harassment, retaliation, attorneys’ fees, or other.</w:t>
      </w:r>
    </w:p>
    <w:p w14:paraId="21C7CC41" w14:textId="77777777" w:rsidR="005172A8" w:rsidRPr="005172A8" w:rsidRDefault="005172A8" w:rsidP="005172A8">
      <w:pPr>
        <w:numPr>
          <w:ilvl w:val="0"/>
          <w:numId w:val="4"/>
        </w:numPr>
        <w:spacing w:after="140" w:line="300" w:lineRule="atLeast"/>
        <w:ind w:left="540"/>
        <w:textAlignment w:val="center"/>
        <w:rPr>
          <w:rFonts w:ascii="Calibri" w:eastAsia="Times New Roman" w:hAnsi="Calibri" w:cs="Times New Roman"/>
          <w:b/>
          <w:bCs/>
        </w:rPr>
      </w:pPr>
      <w:r w:rsidRPr="005172A8">
        <w:rPr>
          <w:rFonts w:ascii="Calibri" w:eastAsia="Times New Roman" w:hAnsi="Calibri" w:cs="Times New Roman"/>
          <w:b/>
          <w:bCs/>
          <w:shd w:val="clear" w:color="auto" w:fill="FFFFFF"/>
        </w:rPr>
        <w:t>Excluded Claims.</w:t>
      </w:r>
      <w:r w:rsidRPr="005172A8">
        <w:rPr>
          <w:rFonts w:ascii="Calibri" w:eastAsia="Times New Roman" w:hAnsi="Calibri" w:cs="Times New Roman"/>
          <w:shd w:val="clear" w:color="auto" w:fill="FFFFFF"/>
        </w:rPr>
        <w:t xml:space="preserve"> The Released Claims do not include the following:</w:t>
      </w:r>
    </w:p>
    <w:p w14:paraId="08F3B09C" w14:textId="77777777" w:rsidR="005172A8" w:rsidRPr="005172A8" w:rsidRDefault="005172A8" w:rsidP="005172A8">
      <w:pPr>
        <w:numPr>
          <w:ilvl w:val="1"/>
          <w:numId w:val="5"/>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right or claim that cannot be waived as a matter of law; and</w:t>
      </w:r>
    </w:p>
    <w:p w14:paraId="07CB16BC" w14:textId="77777777" w:rsidR="00E96BE1" w:rsidRPr="005172A8" w:rsidRDefault="005172A8" w:rsidP="005172A8">
      <w:pPr>
        <w:numPr>
          <w:ilvl w:val="1"/>
          <w:numId w:val="5"/>
        </w:numPr>
        <w:spacing w:after="140" w:line="300" w:lineRule="atLeast"/>
        <w:ind w:left="1080"/>
        <w:textAlignment w:val="center"/>
        <w:rPr>
          <w:rFonts w:ascii="Calibri" w:eastAsia="Times New Roman" w:hAnsi="Calibri" w:cs="Times New Roman"/>
        </w:rPr>
      </w:pPr>
      <w:r w:rsidRPr="005172A8">
        <w:rPr>
          <w:rFonts w:ascii="Calibri" w:eastAsia="Times New Roman" w:hAnsi="Calibri" w:cs="Times New Roman"/>
          <w:shd w:val="clear" w:color="auto" w:fill="FFFFFF"/>
        </w:rPr>
        <w:t>any claim for breach of this Agreement.</w:t>
      </w:r>
    </w:p>
    <w:p w14:paraId="1533D768" w14:textId="77777777" w:rsidR="005172A8" w:rsidRDefault="005172A8" w:rsidP="005172A8">
      <w:pPr>
        <w:spacing w:after="140" w:line="300" w:lineRule="atLeast"/>
        <w:textAlignment w:val="center"/>
        <w:rPr>
          <w:rFonts w:ascii="Calibri" w:eastAsia="Times New Roman" w:hAnsi="Calibri" w:cs="Times New Roman"/>
          <w:shd w:val="clear" w:color="auto" w:fill="FFFFFF"/>
        </w:rPr>
      </w:pPr>
    </w:p>
    <w:p w14:paraId="00DB7199" w14:textId="77777777" w:rsidR="005172A8" w:rsidRDefault="005172A8" w:rsidP="005172A8">
      <w:pPr>
        <w:spacing w:after="140" w:line="300" w:lineRule="atLeast"/>
        <w:textAlignment w:val="center"/>
        <w:rPr>
          <w:rFonts w:ascii="Calibri" w:eastAsia="Times New Roman" w:hAnsi="Calibri" w:cs="Times New Roman"/>
          <w:shd w:val="clear" w:color="auto" w:fill="FFFFFF"/>
        </w:rPr>
      </w:pPr>
    </w:p>
    <w:p w14:paraId="7DA1B2A0" w14:textId="77777777" w:rsidR="005172A8" w:rsidRPr="005172A8" w:rsidRDefault="005172A8" w:rsidP="005172A8">
      <w:pPr>
        <w:spacing w:after="0" w:line="240" w:lineRule="auto"/>
        <w:rPr>
          <w:rFonts w:ascii="Calibri" w:eastAsia="Times New Roman" w:hAnsi="Calibri" w:cs="Times New Roman"/>
        </w:rPr>
      </w:pPr>
      <w:r w:rsidRPr="005172A8">
        <w:rPr>
          <w:rFonts w:ascii="Calibri" w:eastAsia="Times New Roman" w:hAnsi="Calibri" w:cs="Times New Roman"/>
          <w:shd w:val="clear" w:color="auto" w:fill="FFFFFF"/>
        </w:rPr>
        <w:t xml:space="preserve">I found this provision on this website: </w:t>
      </w:r>
      <w:r w:rsidRPr="005172A8">
        <w:rPr>
          <w:rFonts w:ascii="Calibri" w:eastAsia="Times New Roman" w:hAnsi="Calibri" w:cs="Times New Roman"/>
        </w:rPr>
        <w:t>http://www.contractstandards.com/clauses/release.</w:t>
      </w:r>
    </w:p>
    <w:sectPr w:rsidR="005172A8" w:rsidRPr="0051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3EB"/>
    <w:multiLevelType w:val="multilevel"/>
    <w:tmpl w:val="D2C425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4BB223F"/>
    <w:multiLevelType w:val="multilevel"/>
    <w:tmpl w:val="F690AC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2"/>
    </w:lvlOverride>
  </w:num>
  <w:num w:numId="4">
    <w:abstractNumId w:val="1"/>
    <w:lvlOverride w:ilvl="0">
      <w:startOverride w:val="2"/>
    </w:lvlOverride>
  </w:num>
  <w:num w:numId="5">
    <w:abstractNumId w:val="1"/>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A8"/>
    <w:rsid w:val="001D24D8"/>
    <w:rsid w:val="005172A8"/>
    <w:rsid w:val="00E9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2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3998">
      <w:bodyDiv w:val="1"/>
      <w:marLeft w:val="0"/>
      <w:marRight w:val="0"/>
      <w:marTop w:val="0"/>
      <w:marBottom w:val="0"/>
      <w:divBdr>
        <w:top w:val="none" w:sz="0" w:space="0" w:color="auto"/>
        <w:left w:val="none" w:sz="0" w:space="0" w:color="auto"/>
        <w:bottom w:val="none" w:sz="0" w:space="0" w:color="auto"/>
        <w:right w:val="none" w:sz="0" w:space="0" w:color="auto"/>
      </w:divBdr>
    </w:div>
    <w:div w:id="11942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 C. Toedt</cp:lastModifiedBy>
  <cp:revision>2</cp:revision>
  <dcterms:created xsi:type="dcterms:W3CDTF">2015-04-28T04:26:00Z</dcterms:created>
  <dcterms:modified xsi:type="dcterms:W3CDTF">2015-04-30T14:14:00Z</dcterms:modified>
</cp:coreProperties>
</file>