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6C5A8" w14:textId="4CBA51E5" w:rsidR="009E65D9" w:rsidRPr="00383713" w:rsidRDefault="009E65D9" w:rsidP="00DE12B3">
      <w:pPr>
        <w:autoSpaceDE w:val="0"/>
        <w:autoSpaceDN w:val="0"/>
        <w:adjustRightInd w:val="0"/>
        <w:spacing w:after="312" w:line="480" w:lineRule="auto"/>
        <w:jc w:val="center"/>
        <w:rPr>
          <w:rFonts w:ascii="Times New Roman" w:hAnsi="Times New Roman" w:cs="Times New Roman"/>
          <w:color w:val="262626"/>
          <w:u w:color="262626"/>
        </w:rPr>
        <w:pPrChange w:id="0" w:author="D. C. Toedt" w:date="2015-04-30T07:23:00Z">
          <w:pPr>
            <w:widowControl w:val="0"/>
            <w:autoSpaceDE w:val="0"/>
            <w:autoSpaceDN w:val="0"/>
            <w:adjustRightInd w:val="0"/>
            <w:spacing w:after="312" w:line="480" w:lineRule="auto"/>
            <w:jc w:val="center"/>
          </w:pPr>
        </w:pPrChange>
      </w:pPr>
      <w:r w:rsidRPr="00383713">
        <w:rPr>
          <w:rFonts w:ascii="Times New Roman" w:hAnsi="Times New Roman" w:cs="Times New Roman"/>
          <w:b/>
          <w:bCs/>
          <w:color w:val="262626"/>
          <w:u w:val="single" w:color="262626"/>
        </w:rPr>
        <w:t>CONFIDENTIAL</w:t>
      </w:r>
      <w:r w:rsidR="00303332">
        <w:rPr>
          <w:rFonts w:ascii="Times New Roman" w:hAnsi="Times New Roman" w:cs="Times New Roman"/>
          <w:b/>
          <w:bCs/>
          <w:color w:val="262626"/>
          <w:u w:val="single" w:color="262626"/>
        </w:rPr>
        <w:t xml:space="preserve"> SETTLEMENT</w:t>
      </w:r>
      <w:ins w:id="1" w:author="D. C. Toedt" w:date="2015-04-30T07:03:00Z">
        <w:r w:rsidR="00202084">
          <w:rPr>
            <w:rFonts w:ascii="Times New Roman" w:hAnsi="Times New Roman" w:cs="Times New Roman"/>
            <w:b/>
            <w:bCs/>
            <w:color w:val="262626"/>
            <w:u w:val="single" w:color="262626"/>
          </w:rPr>
          <w:t xml:space="preserve"> AGREEMENT</w:t>
        </w:r>
      </w:ins>
    </w:p>
    <w:p w14:paraId="5AD9AD99" w14:textId="729FD76E" w:rsidR="009E65D9" w:rsidRPr="00383713" w:rsidRDefault="009C5D10" w:rsidP="00DE12B3">
      <w:pPr>
        <w:autoSpaceDE w:val="0"/>
        <w:autoSpaceDN w:val="0"/>
        <w:adjustRightInd w:val="0"/>
        <w:spacing w:after="120" w:line="480" w:lineRule="auto"/>
        <w:jc w:val="both"/>
        <w:rPr>
          <w:rFonts w:ascii="Times New Roman" w:hAnsi="Times New Roman" w:cs="Times New Roman"/>
          <w:color w:val="262626"/>
          <w:u w:color="262626"/>
        </w:rPr>
        <w:pPrChange w:id="2" w:author="D. C. Toedt" w:date="2015-04-30T07:23:00Z">
          <w:pPr>
            <w:widowControl w:val="0"/>
            <w:autoSpaceDE w:val="0"/>
            <w:autoSpaceDN w:val="0"/>
            <w:adjustRightInd w:val="0"/>
            <w:spacing w:after="120" w:line="480" w:lineRule="auto"/>
            <w:jc w:val="both"/>
          </w:pPr>
        </w:pPrChange>
      </w:pPr>
      <w:ins w:id="3" w:author="D. C. Toedt" w:date="2015-04-30T06:59:00Z">
        <w:r>
          <w:rPr>
            <w:rFonts w:ascii="Times New Roman" w:hAnsi="Times New Roman" w:cs="Times New Roman"/>
            <w:i/>
            <w:color w:val="262626"/>
            <w:u w:color="262626"/>
          </w:rPr>
          <w:t>[General comment:  This is quite good</w:t>
        </w:r>
      </w:ins>
      <w:ins w:id="4" w:author="D. C. Toedt" w:date="2015-04-30T07:00:00Z">
        <w:r w:rsidR="008D719A">
          <w:rPr>
            <w:rFonts w:ascii="Times New Roman" w:hAnsi="Times New Roman" w:cs="Times New Roman"/>
            <w:i/>
            <w:color w:val="262626"/>
            <w:u w:color="262626"/>
          </w:rPr>
          <w:t>, although the long sentences and paragraphs could be broken up for better readability</w:t>
        </w:r>
      </w:ins>
      <w:ins w:id="5" w:author="D. C. Toedt" w:date="2015-04-30T06:59:00Z">
        <w:r>
          <w:rPr>
            <w:rFonts w:ascii="Times New Roman" w:hAnsi="Times New Roman" w:cs="Times New Roman"/>
            <w:i/>
            <w:color w:val="262626"/>
            <w:u w:color="262626"/>
          </w:rPr>
          <w:t xml:space="preserve">.] </w:t>
        </w:r>
      </w:ins>
      <w:r w:rsidR="009E65D9" w:rsidRPr="00383713">
        <w:rPr>
          <w:rFonts w:ascii="Times New Roman" w:hAnsi="Times New Roman" w:cs="Times New Roman"/>
          <w:color w:val="262626"/>
          <w:u w:color="262626"/>
        </w:rPr>
        <w:t xml:space="preserve">This General Release and Settlement Agreement (“Agreement”) is made and entered into as of </w:t>
      </w:r>
      <w:r w:rsidR="009E65D9" w:rsidRPr="00383713">
        <w:rPr>
          <w:rFonts w:ascii="Times New Roman" w:hAnsi="Times New Roman" w:cs="Times New Roman"/>
          <w:u w:color="262626"/>
        </w:rPr>
        <w:t>April 28, 2015</w:t>
      </w:r>
      <w:r w:rsidR="009E65D9" w:rsidRPr="00383713">
        <w:rPr>
          <w:rFonts w:ascii="Times New Roman" w:hAnsi="Times New Roman" w:cs="Times New Roman"/>
          <w:color w:val="262626"/>
          <w:u w:color="262626"/>
        </w:rPr>
        <w:t xml:space="preserve"> (the “Effective Date”), by and between </w:t>
      </w:r>
      <w:r w:rsidR="009E65D9" w:rsidRPr="00383713">
        <w:rPr>
          <w:rFonts w:ascii="Times New Roman" w:hAnsi="Times New Roman" w:cs="Times New Roman"/>
          <w:u w:color="262626"/>
        </w:rPr>
        <w:t>Acme Metal Company</w:t>
      </w:r>
      <w:r w:rsidR="009E65D9" w:rsidRPr="00383713">
        <w:rPr>
          <w:rFonts w:ascii="Times New Roman" w:hAnsi="Times New Roman" w:cs="Times New Roman"/>
          <w:color w:val="262626"/>
          <w:u w:color="262626"/>
        </w:rPr>
        <w:t xml:space="preserve">,  (collectively “Plaintiff”) and </w:t>
      </w:r>
      <w:r w:rsidR="009E65D9" w:rsidRPr="00383713">
        <w:rPr>
          <w:rFonts w:ascii="Times New Roman" w:hAnsi="Times New Roman" w:cs="Times New Roman"/>
          <w:u w:color="262626"/>
        </w:rPr>
        <w:t>National Construction Company (“Defendant”)</w:t>
      </w:r>
      <w:r w:rsidR="009E65D9" w:rsidRPr="00383713">
        <w:rPr>
          <w:rFonts w:ascii="Times New Roman" w:hAnsi="Times New Roman" w:cs="Times New Roman"/>
          <w:color w:val="262626"/>
          <w:u w:color="262626"/>
        </w:rPr>
        <w:t xml:space="preserve"> (Plaintiff and Defendant are referred to herein collectively as the “Party” or “Parties.”) on behalf of the Parties, their respective subsidiaries, administrators, agents, and shareholders. </w:t>
      </w:r>
      <w:ins w:id="6" w:author="D. C. Toedt" w:date="2015-04-30T06:59:00Z">
        <w:r>
          <w:rPr>
            <w:rFonts w:ascii="Times New Roman" w:hAnsi="Times New Roman" w:cs="Times New Roman"/>
            <w:color w:val="262626"/>
            <w:u w:color="262626"/>
          </w:rPr>
          <w:t xml:space="preserve">  </w:t>
        </w:r>
      </w:ins>
    </w:p>
    <w:p w14:paraId="6BE5B240" w14:textId="77777777" w:rsidR="009E65D9" w:rsidRPr="00383713" w:rsidRDefault="009E65D9" w:rsidP="00DE12B3">
      <w:pPr>
        <w:autoSpaceDE w:val="0"/>
        <w:autoSpaceDN w:val="0"/>
        <w:adjustRightInd w:val="0"/>
        <w:spacing w:line="480" w:lineRule="auto"/>
        <w:jc w:val="center"/>
        <w:rPr>
          <w:rFonts w:ascii="Times New Roman" w:hAnsi="Times New Roman" w:cs="Times New Roman"/>
          <w:b/>
          <w:color w:val="262626"/>
          <w:u w:val="single"/>
        </w:rPr>
        <w:pPrChange w:id="7" w:author="D. C. Toedt" w:date="2015-04-30T07:23:00Z">
          <w:pPr>
            <w:widowControl w:val="0"/>
            <w:autoSpaceDE w:val="0"/>
            <w:autoSpaceDN w:val="0"/>
            <w:adjustRightInd w:val="0"/>
            <w:spacing w:line="480" w:lineRule="auto"/>
            <w:jc w:val="center"/>
          </w:pPr>
        </w:pPrChange>
      </w:pPr>
      <w:r w:rsidRPr="00383713">
        <w:rPr>
          <w:rFonts w:ascii="Times New Roman" w:hAnsi="Times New Roman" w:cs="Times New Roman"/>
          <w:b/>
          <w:color w:val="262626"/>
          <w:u w:val="single"/>
        </w:rPr>
        <w:t>Overview</w:t>
      </w:r>
    </w:p>
    <w:p w14:paraId="65F44220" w14:textId="77777777" w:rsidR="009E65D9" w:rsidRPr="000715E0" w:rsidRDefault="009E65D9" w:rsidP="00DE12B3">
      <w:pPr>
        <w:autoSpaceDE w:val="0"/>
        <w:autoSpaceDN w:val="0"/>
        <w:adjustRightInd w:val="0"/>
        <w:spacing w:after="120" w:line="480" w:lineRule="auto"/>
        <w:jc w:val="both"/>
        <w:rPr>
          <w:rFonts w:ascii="Times New Roman" w:hAnsi="Times New Roman" w:cs="Times New Roman"/>
          <w:color w:val="262626"/>
          <w:u w:color="262626"/>
        </w:rPr>
        <w:pPrChange w:id="8" w:author="D. C. Toedt" w:date="2015-04-30T07:23:00Z">
          <w:pPr>
            <w:widowControl w:val="0"/>
            <w:autoSpaceDE w:val="0"/>
            <w:autoSpaceDN w:val="0"/>
            <w:adjustRightInd w:val="0"/>
            <w:spacing w:after="120" w:line="480" w:lineRule="auto"/>
            <w:jc w:val="both"/>
          </w:pPr>
        </w:pPrChange>
      </w:pPr>
      <w:r w:rsidRPr="000715E0">
        <w:rPr>
          <w:rFonts w:ascii="Times New Roman" w:hAnsi="Times New Roman" w:cs="Times New Roman"/>
          <w:color w:val="262626"/>
          <w:u w:color="262626"/>
        </w:rPr>
        <w:t xml:space="preserve">A dispute has arisen between the Parties regarding the </w:t>
      </w:r>
      <w:r w:rsidRPr="000715E0">
        <w:rPr>
          <w:rFonts w:ascii="Times New Roman" w:hAnsi="Times New Roman" w:cs="Times New Roman"/>
          <w:u w:color="262626"/>
        </w:rPr>
        <w:t>agreed purchase of raw materials from Plaintiff by Defendant</w:t>
      </w:r>
      <w:r w:rsidRPr="000715E0">
        <w:rPr>
          <w:rFonts w:ascii="Times New Roman" w:hAnsi="Times New Roman" w:cs="Times New Roman"/>
          <w:color w:val="262626"/>
          <w:u w:color="262626"/>
        </w:rPr>
        <w:t xml:space="preserve"> (the “Dispute”); and,</w:t>
      </w:r>
    </w:p>
    <w:p w14:paraId="6699AFA6" w14:textId="77777777" w:rsidR="009E65D9" w:rsidRPr="000715E0" w:rsidRDefault="009E65D9" w:rsidP="00DE12B3">
      <w:pPr>
        <w:autoSpaceDE w:val="0"/>
        <w:autoSpaceDN w:val="0"/>
        <w:adjustRightInd w:val="0"/>
        <w:spacing w:after="120" w:line="480" w:lineRule="auto"/>
        <w:jc w:val="both"/>
        <w:rPr>
          <w:rFonts w:ascii="Times New Roman" w:hAnsi="Times New Roman" w:cs="Times New Roman"/>
          <w:color w:val="262626"/>
          <w:u w:color="262626"/>
        </w:rPr>
        <w:pPrChange w:id="9" w:author="D. C. Toedt" w:date="2015-04-30T07:23:00Z">
          <w:pPr>
            <w:widowControl w:val="0"/>
            <w:autoSpaceDE w:val="0"/>
            <w:autoSpaceDN w:val="0"/>
            <w:adjustRightInd w:val="0"/>
            <w:spacing w:after="120" w:line="480" w:lineRule="auto"/>
            <w:jc w:val="both"/>
          </w:pPr>
        </w:pPrChange>
      </w:pPr>
      <w:r w:rsidRPr="000715E0">
        <w:rPr>
          <w:rFonts w:ascii="Times New Roman" w:hAnsi="Times New Roman" w:cs="Times New Roman"/>
          <w:color w:val="262626"/>
          <w:u w:color="262626"/>
        </w:rPr>
        <w:t xml:space="preserve">Plaintiff has filed an action in </w:t>
      </w:r>
      <w:r w:rsidRPr="000715E0">
        <w:rPr>
          <w:rFonts w:ascii="Times New Roman" w:hAnsi="Times New Roman" w:cs="Times New Roman"/>
          <w:u w:color="262626"/>
        </w:rPr>
        <w:t>Court</w:t>
      </w:r>
      <w:r w:rsidRPr="000715E0">
        <w:rPr>
          <w:rFonts w:ascii="Times New Roman" w:hAnsi="Times New Roman" w:cs="Times New Roman"/>
          <w:color w:val="262626"/>
          <w:u w:color="262626"/>
        </w:rPr>
        <w:t xml:space="preserve"> in the matter of </w:t>
      </w:r>
      <w:r w:rsidR="00383713" w:rsidRPr="000715E0">
        <w:rPr>
          <w:rFonts w:ascii="Times New Roman" w:hAnsi="Times New Roman" w:cs="Times New Roman"/>
          <w:u w:color="262626"/>
        </w:rPr>
        <w:t>Acme Metal Company v. National Construction Company Cause No. 2014-54321</w:t>
      </w:r>
      <w:r w:rsidRPr="000715E0">
        <w:rPr>
          <w:rFonts w:ascii="Times New Roman" w:hAnsi="Times New Roman" w:cs="Times New Roman"/>
          <w:color w:val="262626"/>
          <w:u w:color="262626"/>
        </w:rPr>
        <w:t>, (the “Litigation”); and,</w:t>
      </w:r>
    </w:p>
    <w:p w14:paraId="30F44DF8" w14:textId="77777777" w:rsidR="009E65D9" w:rsidRPr="000715E0" w:rsidRDefault="009E65D9" w:rsidP="00DE12B3">
      <w:pPr>
        <w:autoSpaceDE w:val="0"/>
        <w:autoSpaceDN w:val="0"/>
        <w:adjustRightInd w:val="0"/>
        <w:spacing w:after="120" w:line="480" w:lineRule="auto"/>
        <w:jc w:val="both"/>
        <w:rPr>
          <w:rFonts w:ascii="Times New Roman" w:hAnsi="Times New Roman" w:cs="Times New Roman"/>
          <w:color w:val="262626"/>
          <w:u w:color="262626"/>
        </w:rPr>
        <w:pPrChange w:id="10" w:author="D. C. Toedt" w:date="2015-04-30T07:23:00Z">
          <w:pPr>
            <w:widowControl w:val="0"/>
            <w:autoSpaceDE w:val="0"/>
            <w:autoSpaceDN w:val="0"/>
            <w:adjustRightInd w:val="0"/>
            <w:spacing w:after="120" w:line="480" w:lineRule="auto"/>
            <w:jc w:val="both"/>
          </w:pPr>
        </w:pPrChange>
      </w:pPr>
      <w:r w:rsidRPr="000715E0">
        <w:rPr>
          <w:rFonts w:ascii="Times New Roman" w:hAnsi="Times New Roman" w:cs="Times New Roman"/>
          <w:color w:val="262626"/>
          <w:u w:color="262626"/>
        </w:rPr>
        <w:t>Plaintiff has complained of economic damages arising out of the Dispute, which are expressly denied by Defendant; and,</w:t>
      </w:r>
    </w:p>
    <w:p w14:paraId="275FF4B1" w14:textId="77777777" w:rsidR="009E65D9" w:rsidRPr="000715E0" w:rsidRDefault="009E65D9" w:rsidP="00DE12B3">
      <w:pPr>
        <w:autoSpaceDE w:val="0"/>
        <w:autoSpaceDN w:val="0"/>
        <w:adjustRightInd w:val="0"/>
        <w:spacing w:after="120" w:line="480" w:lineRule="auto"/>
        <w:jc w:val="both"/>
        <w:rPr>
          <w:rFonts w:ascii="Times New Roman" w:hAnsi="Times New Roman" w:cs="Times New Roman"/>
          <w:color w:val="262626"/>
          <w:u w:color="262626"/>
        </w:rPr>
        <w:pPrChange w:id="11" w:author="D. C. Toedt" w:date="2015-04-30T07:23:00Z">
          <w:pPr>
            <w:widowControl w:val="0"/>
            <w:autoSpaceDE w:val="0"/>
            <w:autoSpaceDN w:val="0"/>
            <w:adjustRightInd w:val="0"/>
            <w:spacing w:after="120" w:line="480" w:lineRule="auto"/>
            <w:jc w:val="both"/>
          </w:pPr>
        </w:pPrChange>
      </w:pPr>
      <w:r w:rsidRPr="000715E0">
        <w:rPr>
          <w:rFonts w:ascii="Times New Roman" w:hAnsi="Times New Roman" w:cs="Times New Roman"/>
          <w:color w:val="262626"/>
          <w:u w:color="262626"/>
        </w:rPr>
        <w:t>The Parties have agreed to resolve the Dispute and the Litigation; and,</w:t>
      </w:r>
    </w:p>
    <w:p w14:paraId="273AFCB9" w14:textId="77777777" w:rsidR="009E65D9" w:rsidRPr="00383713" w:rsidRDefault="009E65D9" w:rsidP="00DE12B3">
      <w:pPr>
        <w:autoSpaceDE w:val="0"/>
        <w:autoSpaceDN w:val="0"/>
        <w:adjustRightInd w:val="0"/>
        <w:spacing w:after="120" w:line="480" w:lineRule="auto"/>
        <w:jc w:val="both"/>
        <w:rPr>
          <w:rFonts w:ascii="Times New Roman" w:hAnsi="Times New Roman" w:cs="Times New Roman"/>
          <w:color w:val="262626"/>
          <w:u w:color="262626"/>
        </w:rPr>
        <w:pPrChange w:id="12" w:author="D. C. Toedt" w:date="2015-04-30T07:23:00Z">
          <w:pPr>
            <w:widowControl w:val="0"/>
            <w:autoSpaceDE w:val="0"/>
            <w:autoSpaceDN w:val="0"/>
            <w:adjustRightInd w:val="0"/>
            <w:spacing w:after="120" w:line="480" w:lineRule="auto"/>
            <w:jc w:val="both"/>
          </w:pPr>
        </w:pPrChange>
      </w:pPr>
      <w:r w:rsidRPr="000715E0">
        <w:rPr>
          <w:rFonts w:ascii="Times New Roman" w:hAnsi="Times New Roman" w:cs="Times New Roman"/>
          <w:b/>
          <w:color w:val="262626"/>
          <w:u w:color="262626"/>
        </w:rPr>
        <w:t>WHEREFORE</w:t>
      </w:r>
      <w:r w:rsidRPr="00383713">
        <w:rPr>
          <w:rFonts w:ascii="Times New Roman" w:hAnsi="Times New Roman" w:cs="Times New Roman"/>
          <w:color w:val="262626"/>
          <w:u w:color="262626"/>
        </w:rPr>
        <w:t>, intending to be legally bound, the Parties hereby agree as follows:</w:t>
      </w:r>
    </w:p>
    <w:p w14:paraId="1CFE178E" w14:textId="77777777" w:rsidR="009E65D9" w:rsidRPr="009C5D10" w:rsidRDefault="009E65D9" w:rsidP="00DE12B3">
      <w:pPr>
        <w:autoSpaceDE w:val="0"/>
        <w:autoSpaceDN w:val="0"/>
        <w:adjustRightInd w:val="0"/>
        <w:spacing w:line="480" w:lineRule="auto"/>
        <w:jc w:val="center"/>
        <w:rPr>
          <w:rFonts w:ascii="Times New Roman" w:hAnsi="Times New Roman" w:cs="Times New Roman"/>
          <w:b/>
          <w:i/>
          <w:color w:val="262626"/>
          <w:u w:color="262626"/>
          <w:rPrChange w:id="13" w:author="D. C. Toedt" w:date="2015-04-30T06:55:00Z">
            <w:rPr>
              <w:rFonts w:ascii="Times New Roman" w:hAnsi="Times New Roman" w:cs="Times New Roman"/>
              <w:b/>
              <w:color w:val="262626"/>
              <w:u w:color="262626"/>
            </w:rPr>
          </w:rPrChange>
        </w:rPr>
        <w:pPrChange w:id="14"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1. </w:t>
      </w:r>
      <w:r w:rsidRPr="000715E0">
        <w:rPr>
          <w:rFonts w:ascii="Times New Roman" w:hAnsi="Times New Roman" w:cs="Times New Roman"/>
          <w:b/>
          <w:color w:val="262626"/>
          <w:u w:val="single" w:color="262626"/>
        </w:rPr>
        <w:t>Settlement Payment</w:t>
      </w:r>
      <w:r w:rsidRPr="000715E0">
        <w:rPr>
          <w:rFonts w:ascii="Times New Roman" w:hAnsi="Times New Roman" w:cs="Times New Roman"/>
          <w:b/>
          <w:color w:val="262626"/>
          <w:u w:color="262626"/>
        </w:rPr>
        <w:t>:</w:t>
      </w:r>
      <w:ins w:id="15" w:author="D. C. Toedt" w:date="2015-04-30T06:55:00Z">
        <w:r w:rsidR="009C5D10">
          <w:rPr>
            <w:rFonts w:ascii="Times New Roman" w:hAnsi="Times New Roman" w:cs="Times New Roman"/>
            <w:b/>
            <w:color w:val="262626"/>
            <w:u w:color="262626"/>
          </w:rPr>
          <w:t xml:space="preserve"> </w:t>
        </w:r>
        <w:r w:rsidR="009C5D10">
          <w:rPr>
            <w:rFonts w:ascii="Times New Roman" w:hAnsi="Times New Roman" w:cs="Times New Roman"/>
            <w:b/>
            <w:i/>
            <w:color w:val="262626"/>
            <w:u w:color="262626"/>
          </w:rPr>
          <w:t>[It’s not customary to include a colon at the end of a heading]</w:t>
        </w:r>
      </w:ins>
    </w:p>
    <w:p w14:paraId="5ADA6DF6" w14:textId="77777777" w:rsidR="009E65D9" w:rsidRPr="000715E0"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16" w:author="D. C. Toedt" w:date="2015-04-30T07:23:00Z">
          <w:pPr>
            <w:widowControl w:val="0"/>
            <w:autoSpaceDE w:val="0"/>
            <w:autoSpaceDN w:val="0"/>
            <w:adjustRightInd w:val="0"/>
            <w:spacing w:after="312" w:line="480" w:lineRule="auto"/>
            <w:jc w:val="both"/>
          </w:pPr>
        </w:pPrChange>
      </w:pPr>
      <w:r w:rsidRPr="000715E0">
        <w:rPr>
          <w:rFonts w:ascii="Times New Roman" w:hAnsi="Times New Roman" w:cs="Times New Roman"/>
          <w:color w:val="262626"/>
          <w:u w:color="262626"/>
        </w:rPr>
        <w:t>Defendant shall pay Plaintiff a total of $</w:t>
      </w:r>
      <w:r w:rsidRPr="000715E0">
        <w:rPr>
          <w:rFonts w:ascii="Times New Roman" w:hAnsi="Times New Roman" w:cs="Times New Roman"/>
          <w:u w:color="262626"/>
        </w:rPr>
        <w:t>572,432.34 (the “Settlement Payment”)</w:t>
      </w:r>
    </w:p>
    <w:p w14:paraId="08B96C3C" w14:textId="339B5347" w:rsidR="009E65D9" w:rsidRPr="000715E0" w:rsidRDefault="00202084" w:rsidP="00DE12B3">
      <w:pPr>
        <w:autoSpaceDE w:val="0"/>
        <w:autoSpaceDN w:val="0"/>
        <w:adjustRightInd w:val="0"/>
        <w:spacing w:after="312" w:line="480" w:lineRule="auto"/>
        <w:jc w:val="both"/>
        <w:rPr>
          <w:rFonts w:ascii="Times New Roman" w:hAnsi="Times New Roman" w:cs="Times New Roman"/>
          <w:color w:val="262626"/>
          <w:u w:color="262626"/>
        </w:rPr>
        <w:pPrChange w:id="17" w:author="D. C. Toedt" w:date="2015-04-30T07:23:00Z">
          <w:pPr>
            <w:widowControl w:val="0"/>
            <w:autoSpaceDE w:val="0"/>
            <w:autoSpaceDN w:val="0"/>
            <w:adjustRightInd w:val="0"/>
            <w:spacing w:after="312" w:line="480" w:lineRule="auto"/>
            <w:jc w:val="both"/>
          </w:pPr>
        </w:pPrChange>
      </w:pPr>
      <w:ins w:id="18" w:author="D. C. Toedt" w:date="2015-04-30T07:02:00Z">
        <w:r>
          <w:rPr>
            <w:rFonts w:ascii="Times New Roman" w:hAnsi="Times New Roman" w:cs="Times New Roman"/>
            <w:i/>
            <w:color w:val="262626"/>
            <w:u w:color="262626"/>
          </w:rPr>
          <w:t xml:space="preserve">[Think about how the parties and their counsel would want the following “mechanics” to work if they didn’t trust each other] </w:t>
        </w:r>
      </w:ins>
      <w:r w:rsidR="009E65D9" w:rsidRPr="000715E0">
        <w:rPr>
          <w:rFonts w:ascii="Times New Roman" w:hAnsi="Times New Roman" w:cs="Times New Roman"/>
          <w:color w:val="262626"/>
          <w:u w:color="262626"/>
        </w:rPr>
        <w:t xml:space="preserve">At the time of the Parties’ signing of this </w:t>
      </w:r>
      <w:r w:rsidR="009E65D9" w:rsidRPr="000715E0">
        <w:rPr>
          <w:rFonts w:ascii="Times New Roman" w:hAnsi="Times New Roman" w:cs="Times New Roman"/>
          <w:color w:val="262626"/>
          <w:u w:color="262626"/>
        </w:rPr>
        <w:lastRenderedPageBreak/>
        <w:t xml:space="preserve">Agreement, Defendant shall have sent by hand delivery a bank check the Settlement Payment to the office of Plaintiff’s attorneys, </w:t>
      </w:r>
      <w:r w:rsidR="009E65D9" w:rsidRPr="000715E0">
        <w:rPr>
          <w:rFonts w:ascii="Times New Roman" w:hAnsi="Times New Roman" w:cs="Times New Roman"/>
          <w:u w:color="262626"/>
        </w:rPr>
        <w:t>The C.D. Forrest Law Firm</w:t>
      </w:r>
      <w:r w:rsidR="009E65D9" w:rsidRPr="000715E0">
        <w:rPr>
          <w:rFonts w:ascii="Times New Roman" w:hAnsi="Times New Roman" w:cs="Times New Roman"/>
          <w:color w:val="262626"/>
          <w:u w:color="262626"/>
        </w:rPr>
        <w:t xml:space="preserve">, </w:t>
      </w:r>
      <w:r w:rsidR="00427BFC" w:rsidRPr="000715E0">
        <w:rPr>
          <w:rFonts w:ascii="Times New Roman" w:hAnsi="Times New Roman" w:cs="Times New Roman"/>
          <w:color w:val="262626"/>
          <w:u w:color="262626"/>
        </w:rPr>
        <w:t>within 30 calendar days of the Effective Date</w:t>
      </w:r>
      <w:r w:rsidR="009E65D9" w:rsidRPr="000715E0">
        <w:rPr>
          <w:rFonts w:ascii="Times New Roman" w:hAnsi="Times New Roman" w:cs="Times New Roman"/>
          <w:color w:val="262626"/>
          <w:u w:color="262626"/>
        </w:rPr>
        <w:t>.</w:t>
      </w:r>
    </w:p>
    <w:p w14:paraId="4C79E28F" w14:textId="77777777" w:rsidR="009E65D9"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19" w:author="D. C. Toedt" w:date="2015-04-30T07:23:00Z">
          <w:pPr>
            <w:widowControl w:val="0"/>
            <w:autoSpaceDE w:val="0"/>
            <w:autoSpaceDN w:val="0"/>
            <w:adjustRightInd w:val="0"/>
            <w:spacing w:after="312" w:line="480" w:lineRule="auto"/>
            <w:jc w:val="both"/>
          </w:pPr>
        </w:pPrChange>
      </w:pPr>
      <w:r w:rsidRPr="000715E0">
        <w:rPr>
          <w:rFonts w:ascii="Times New Roman" w:hAnsi="Times New Roman" w:cs="Times New Roman"/>
          <w:color w:val="262626"/>
          <w:u w:color="262626"/>
        </w:rPr>
        <w:t>After the delivery of the Settlement Payment, Plaintiff shall execute an original and one copy of this Agreement and send to Defendant. Defendant shall execute and return a fully executed original of this Agreement to Plaintiff’s counsel. Within one court day of receiving such fully executed Agreement and payment, Plaintiff will file a</w:t>
      </w:r>
      <w:r w:rsidR="00427BFC" w:rsidRPr="000715E0">
        <w:rPr>
          <w:rFonts w:ascii="Times New Roman" w:hAnsi="Times New Roman" w:cs="Times New Roman"/>
          <w:color w:val="262626"/>
          <w:u w:color="262626"/>
        </w:rPr>
        <w:t>n Agreed Motion to Dismiss in the 133</w:t>
      </w:r>
      <w:r w:rsidR="00427BFC" w:rsidRPr="000715E0">
        <w:rPr>
          <w:rFonts w:ascii="Times New Roman" w:hAnsi="Times New Roman" w:cs="Times New Roman"/>
          <w:color w:val="262626"/>
          <w:u w:color="262626"/>
          <w:vertAlign w:val="superscript"/>
        </w:rPr>
        <w:t>rd</w:t>
      </w:r>
      <w:r w:rsidR="00427BFC" w:rsidRPr="000715E0">
        <w:rPr>
          <w:rFonts w:ascii="Times New Roman" w:hAnsi="Times New Roman" w:cs="Times New Roman"/>
          <w:color w:val="262626"/>
          <w:u w:color="262626"/>
        </w:rPr>
        <w:t xml:space="preserve"> Harris County Civil Court</w:t>
      </w:r>
      <w:r w:rsidRPr="000715E0">
        <w:rPr>
          <w:rFonts w:ascii="Times New Roman" w:hAnsi="Times New Roman" w:cs="Times New Roman"/>
          <w:color w:val="262626"/>
          <w:u w:color="262626"/>
        </w:rPr>
        <w:t>.</w:t>
      </w:r>
    </w:p>
    <w:p w14:paraId="31A16079" w14:textId="77777777" w:rsidR="009E65D9"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20"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2. </w:t>
      </w:r>
      <w:r w:rsidRPr="000715E0">
        <w:rPr>
          <w:rFonts w:ascii="Times New Roman" w:hAnsi="Times New Roman" w:cs="Times New Roman"/>
          <w:b/>
          <w:color w:val="262626"/>
          <w:u w:val="single" w:color="262626"/>
        </w:rPr>
        <w:t>Mutual Release:</w:t>
      </w:r>
    </w:p>
    <w:p w14:paraId="16FEC120" w14:textId="13FB0C66" w:rsidR="009E65D9" w:rsidRPr="00303332" w:rsidRDefault="009E65D9" w:rsidP="00DE12B3">
      <w:pPr>
        <w:autoSpaceDE w:val="0"/>
        <w:autoSpaceDN w:val="0"/>
        <w:adjustRightInd w:val="0"/>
        <w:spacing w:after="120" w:line="480" w:lineRule="auto"/>
        <w:jc w:val="both"/>
        <w:rPr>
          <w:rFonts w:ascii="Times New Roman" w:hAnsi="Times New Roman" w:cs="Times New Roman"/>
          <w:color w:val="262626"/>
          <w:u w:color="262626"/>
        </w:rPr>
        <w:pPrChange w:id="21" w:author="D. C. Toedt" w:date="2015-04-30T07:23:00Z">
          <w:pPr>
            <w:widowControl w:val="0"/>
            <w:autoSpaceDE w:val="0"/>
            <w:autoSpaceDN w:val="0"/>
            <w:adjustRightInd w:val="0"/>
            <w:spacing w:after="120" w:line="480" w:lineRule="auto"/>
            <w:jc w:val="both"/>
          </w:pPr>
        </w:pPrChange>
      </w:pPr>
      <w:r w:rsidRPr="00303332">
        <w:rPr>
          <w:rFonts w:ascii="Times New Roman" w:hAnsi="Times New Roman" w:cs="Times New Roman"/>
          <w:color w:val="262626"/>
          <w:u w:color="262626"/>
        </w:rPr>
        <w:t xml:space="preserve">In consideration for the Settlement Payment described in paragraph 1 above and other good and valuable consideration, receipt of which is hereby acknowledged, </w:t>
      </w:r>
      <w:ins w:id="22" w:author="D. C. Toedt" w:date="2015-04-30T07:03:00Z">
        <w:r w:rsidR="00202084">
          <w:rPr>
            <w:rFonts w:ascii="Times New Roman" w:hAnsi="Times New Roman" w:cs="Times New Roman"/>
            <w:color w:val="262626"/>
            <w:u w:color="262626"/>
          </w:rPr>
          <w:t xml:space="preserve">by signing this </w:t>
        </w:r>
      </w:ins>
      <w:ins w:id="23" w:author="D. C. Toedt" w:date="2015-04-30T07:04:00Z">
        <w:r w:rsidR="00202084">
          <w:rPr>
            <w:rFonts w:ascii="Times New Roman" w:hAnsi="Times New Roman" w:cs="Times New Roman"/>
            <w:color w:val="262626"/>
            <w:u w:color="262626"/>
          </w:rPr>
          <w:t xml:space="preserve">Agreement, </w:t>
        </w:r>
      </w:ins>
      <w:r w:rsidRPr="00303332">
        <w:rPr>
          <w:rFonts w:ascii="Times New Roman" w:hAnsi="Times New Roman" w:cs="Times New Roman"/>
          <w:color w:val="262626"/>
          <w:u w:color="262626"/>
        </w:rPr>
        <w:t xml:space="preserve">Plaintiff </w:t>
      </w:r>
      <w:del w:id="24" w:author="D. C. Toedt" w:date="2015-04-30T07:04:00Z">
        <w:r w:rsidRPr="00303332" w:rsidDel="00202084">
          <w:rPr>
            <w:rFonts w:ascii="Times New Roman" w:hAnsi="Times New Roman" w:cs="Times New Roman"/>
            <w:color w:val="262626"/>
            <w:u w:color="262626"/>
          </w:rPr>
          <w:delText xml:space="preserve">does hereby </w:delText>
        </w:r>
      </w:del>
      <w:r w:rsidRPr="00303332">
        <w:rPr>
          <w:rFonts w:ascii="Times New Roman" w:hAnsi="Times New Roman" w:cs="Times New Roman"/>
          <w:color w:val="262626"/>
          <w:u w:color="262626"/>
        </w:rPr>
        <w:t>release</w:t>
      </w:r>
      <w:ins w:id="25" w:author="D. C. Toedt" w:date="2015-04-30T07:03:00Z">
        <w:r w:rsidR="00202084">
          <w:rPr>
            <w:rFonts w:ascii="Times New Roman" w:hAnsi="Times New Roman" w:cs="Times New Roman"/>
            <w:color w:val="262626"/>
            <w:u w:color="262626"/>
          </w:rPr>
          <w:t>s</w:t>
        </w:r>
      </w:ins>
      <w:r w:rsidRPr="00303332">
        <w:rPr>
          <w:rFonts w:ascii="Times New Roman" w:hAnsi="Times New Roman" w:cs="Times New Roman"/>
          <w:color w:val="262626"/>
          <w:u w:color="262626"/>
        </w:rPr>
        <w:t>, acquit</w:t>
      </w:r>
      <w:ins w:id="26" w:author="D. C. Toedt" w:date="2015-04-30T07:03:00Z">
        <w:r w:rsidR="00202084">
          <w:rPr>
            <w:rFonts w:ascii="Times New Roman" w:hAnsi="Times New Roman" w:cs="Times New Roman"/>
            <w:color w:val="262626"/>
            <w:u w:color="262626"/>
          </w:rPr>
          <w:t>s</w:t>
        </w:r>
      </w:ins>
      <w:r w:rsidRPr="00303332">
        <w:rPr>
          <w:rFonts w:ascii="Times New Roman" w:hAnsi="Times New Roman" w:cs="Times New Roman"/>
          <w:color w:val="262626"/>
          <w:u w:color="262626"/>
        </w:rPr>
        <w:t>, and forever discharge</w:t>
      </w:r>
      <w:ins w:id="27" w:author="D. C. Toedt" w:date="2015-04-30T07:03:00Z">
        <w:r w:rsidR="00202084">
          <w:rPr>
            <w:rFonts w:ascii="Times New Roman" w:hAnsi="Times New Roman" w:cs="Times New Roman"/>
            <w:color w:val="262626"/>
            <w:u w:color="262626"/>
          </w:rPr>
          <w:t>s</w:t>
        </w:r>
      </w:ins>
      <w:r w:rsidRPr="00303332">
        <w:rPr>
          <w:rFonts w:ascii="Times New Roman" w:hAnsi="Times New Roman" w:cs="Times New Roman"/>
          <w:color w:val="262626"/>
          <w:u w:color="262626"/>
        </w:rPr>
        <w:t xml:space="preserve"> Defendant from any and all actions, claims, demands, damages, obligations, liabilities, controversies and executions, of any kind or nature whatsoever, whether known or unknown, whether suspected or not, which have arisen, or may have arisen, or </w:t>
      </w:r>
      <w:ins w:id="28" w:author="D. C. Toedt" w:date="2015-04-30T07:04:00Z">
        <w:r w:rsidR="00202084">
          <w:rPr>
            <w:rFonts w:ascii="Times New Roman" w:hAnsi="Times New Roman" w:cs="Times New Roman"/>
            <w:color w:val="262626"/>
            <w:u w:color="262626"/>
          </w:rPr>
          <w:t xml:space="preserve">in the future </w:t>
        </w:r>
      </w:ins>
      <w:del w:id="29" w:author="D. C. Toedt" w:date="2015-04-30T07:04:00Z">
        <w:r w:rsidRPr="00303332" w:rsidDel="00202084">
          <w:rPr>
            <w:rFonts w:ascii="Times New Roman" w:hAnsi="Times New Roman" w:cs="Times New Roman"/>
            <w:color w:val="262626"/>
            <w:u w:color="262626"/>
          </w:rPr>
          <w:delText xml:space="preserve">shall </w:delText>
        </w:r>
      </w:del>
      <w:r w:rsidRPr="00303332">
        <w:rPr>
          <w:rFonts w:ascii="Times New Roman" w:hAnsi="Times New Roman" w:cs="Times New Roman"/>
          <w:color w:val="262626"/>
          <w:u w:color="262626"/>
        </w:rPr>
        <w:t xml:space="preserve">arise by reason of any matter, cause or thing whatsoever, from the first day of the world, including this day and each day </w:t>
      </w:r>
      <w:del w:id="30" w:author="D. C. Toedt" w:date="2015-04-30T07:04:00Z">
        <w:r w:rsidRPr="00303332" w:rsidDel="00202084">
          <w:rPr>
            <w:rFonts w:ascii="Times New Roman" w:hAnsi="Times New Roman" w:cs="Times New Roman"/>
            <w:color w:val="262626"/>
            <w:u w:color="262626"/>
          </w:rPr>
          <w:delText>hereafter</w:delText>
        </w:r>
      </w:del>
      <w:ins w:id="31" w:author="D. C. Toedt" w:date="2015-04-30T07:04:00Z">
        <w:r w:rsidR="00202084">
          <w:rPr>
            <w:rFonts w:ascii="Times New Roman" w:hAnsi="Times New Roman" w:cs="Times New Roman"/>
            <w:color w:val="262626"/>
            <w:u w:color="262626"/>
          </w:rPr>
          <w:t>after</w:t>
        </w:r>
      </w:ins>
      <w:r w:rsidRPr="00303332">
        <w:rPr>
          <w:rFonts w:ascii="Times New Roman" w:hAnsi="Times New Roman" w:cs="Times New Roman"/>
          <w:color w:val="262626"/>
          <w:u w:color="262626"/>
        </w:rPr>
        <w:t xml:space="preserve">, and Plaintiff </w:t>
      </w:r>
      <w:del w:id="32" w:author="D. C. Toedt" w:date="2015-04-30T07:05:00Z">
        <w:r w:rsidRPr="00303332" w:rsidDel="00202084">
          <w:rPr>
            <w:rFonts w:ascii="Times New Roman" w:hAnsi="Times New Roman" w:cs="Times New Roman"/>
            <w:color w:val="262626"/>
            <w:u w:color="262626"/>
          </w:rPr>
          <w:delText xml:space="preserve">does </w:delText>
        </w:r>
      </w:del>
      <w:r w:rsidRPr="00303332">
        <w:rPr>
          <w:rFonts w:ascii="Times New Roman" w:hAnsi="Times New Roman" w:cs="Times New Roman"/>
          <w:color w:val="262626"/>
          <w:u w:color="262626"/>
        </w:rPr>
        <w:t>specifically waive</w:t>
      </w:r>
      <w:ins w:id="33" w:author="D. C. Toedt" w:date="2015-04-30T07:05:00Z">
        <w:r w:rsidR="00202084">
          <w:rPr>
            <w:rFonts w:ascii="Times New Roman" w:hAnsi="Times New Roman" w:cs="Times New Roman"/>
            <w:color w:val="262626"/>
            <w:u w:color="262626"/>
          </w:rPr>
          <w:t>s, without limitation,</w:t>
        </w:r>
      </w:ins>
      <w:r w:rsidRPr="00303332">
        <w:rPr>
          <w:rFonts w:ascii="Times New Roman" w:hAnsi="Times New Roman" w:cs="Times New Roman"/>
          <w:color w:val="262626"/>
          <w:u w:color="262626"/>
        </w:rPr>
        <w:t xml:space="preserve"> any claim or right to assert any cause of action or alleged cause of action or claim or demand which has, through oversight or error, intentionally or unintentionally or through a mutual mistake, been omitted from this Release.</w:t>
      </w:r>
    </w:p>
    <w:p w14:paraId="4643A0D2" w14:textId="77777777" w:rsidR="009E65D9" w:rsidRPr="00303332" w:rsidRDefault="009E65D9" w:rsidP="00DE12B3">
      <w:pPr>
        <w:autoSpaceDE w:val="0"/>
        <w:autoSpaceDN w:val="0"/>
        <w:adjustRightInd w:val="0"/>
        <w:spacing w:after="120" w:line="480" w:lineRule="auto"/>
        <w:jc w:val="both"/>
        <w:rPr>
          <w:rFonts w:ascii="Times New Roman" w:hAnsi="Times New Roman" w:cs="Times New Roman"/>
          <w:color w:val="262626"/>
          <w:u w:color="262626"/>
        </w:rPr>
        <w:pPrChange w:id="34" w:author="D. C. Toedt" w:date="2015-04-30T07:23:00Z">
          <w:pPr>
            <w:widowControl w:val="0"/>
            <w:autoSpaceDE w:val="0"/>
            <w:autoSpaceDN w:val="0"/>
            <w:adjustRightInd w:val="0"/>
            <w:spacing w:after="120" w:line="480" w:lineRule="auto"/>
            <w:jc w:val="both"/>
          </w:pPr>
        </w:pPrChange>
      </w:pPr>
      <w:r w:rsidRPr="00303332">
        <w:rPr>
          <w:rFonts w:ascii="Times New Roman" w:hAnsi="Times New Roman" w:cs="Times New Roman"/>
          <w:color w:val="262626"/>
          <w:u w:color="262626"/>
        </w:rPr>
        <w:t>Defendant does hereby release, cancel, forgive and forever dis</w:t>
      </w:r>
      <w:r w:rsidR="00427BFC" w:rsidRPr="00303332">
        <w:rPr>
          <w:rFonts w:ascii="Times New Roman" w:hAnsi="Times New Roman" w:cs="Times New Roman"/>
          <w:color w:val="262626"/>
          <w:u w:color="262626"/>
        </w:rPr>
        <w:t>charge Plaintiff and each of its</w:t>
      </w:r>
      <w:r w:rsidRPr="00303332">
        <w:rPr>
          <w:rFonts w:ascii="Times New Roman" w:hAnsi="Times New Roman" w:cs="Times New Roman"/>
          <w:color w:val="262626"/>
          <w:u w:color="262626"/>
        </w:rPr>
        <w:t xml:space="preserve"> holding companies, subsidiaries, affiliates, divisions, successors, heirs, and assigns in all capacities whatsoever, including without limitation as an officer, director, employee, representative, designee, agent, and shareholder thereof, from all actions, claims, demands, damages, obligations, liabilities, controversies and executions, of any kind or nature whatsoever, whether known or unknown, whether suspected or not, which have arisen, or may have arisen, or shall arise by reason of any matter, cause or thing whatsoever, from the first day of the world, including this day and each day hereafter, and Defendant does specifically waive any claim or right to assert any cause of action or alleged cause of action or claim or demand which has, through oversight or error, intentionally or unintentionally or through a mutual mistake, been omitted from this Release.</w:t>
      </w:r>
    </w:p>
    <w:p w14:paraId="2B7D7AF9" w14:textId="77777777" w:rsidR="000715E0"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35"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3. </w:t>
      </w:r>
      <w:r w:rsidRPr="000715E0">
        <w:rPr>
          <w:rFonts w:ascii="Times New Roman" w:hAnsi="Times New Roman" w:cs="Times New Roman"/>
          <w:b/>
          <w:color w:val="262626"/>
          <w:u w:val="single" w:color="262626"/>
        </w:rPr>
        <w:t>Dismissal of Lawsuit</w:t>
      </w:r>
      <w:r w:rsidRPr="000715E0">
        <w:rPr>
          <w:rFonts w:ascii="Times New Roman" w:hAnsi="Times New Roman" w:cs="Times New Roman"/>
          <w:b/>
          <w:color w:val="262626"/>
          <w:u w:color="262626"/>
        </w:rPr>
        <w:t>:</w:t>
      </w:r>
    </w:p>
    <w:p w14:paraId="07E35E67" w14:textId="68520F6E"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36" w:author="D. C. Toedt" w:date="2015-04-30T07:23:00Z">
          <w:pPr>
            <w:widowControl w:val="0"/>
            <w:autoSpaceDE w:val="0"/>
            <w:autoSpaceDN w:val="0"/>
            <w:adjustRightInd w:val="0"/>
            <w:spacing w:after="312" w:line="480" w:lineRule="auto"/>
            <w:jc w:val="both"/>
          </w:pPr>
        </w:pPrChange>
      </w:pPr>
      <w:del w:id="37" w:author="D. C. Toedt" w:date="2015-04-30T07:05:00Z">
        <w:r w:rsidRPr="00383713" w:rsidDel="00202084">
          <w:rPr>
            <w:rFonts w:ascii="Times New Roman" w:hAnsi="Times New Roman" w:cs="Times New Roman"/>
            <w:color w:val="262626"/>
            <w:u w:color="262626"/>
          </w:rPr>
          <w:delText>It is understood and agreed that e</w:delText>
        </w:r>
      </w:del>
      <w:ins w:id="38" w:author="D. C. Toedt" w:date="2015-04-30T07:05:00Z">
        <w:r w:rsidR="00202084">
          <w:rPr>
            <w:rFonts w:ascii="Times New Roman" w:hAnsi="Times New Roman" w:cs="Times New Roman"/>
            <w:color w:val="262626"/>
            <w:u w:color="262626"/>
          </w:rPr>
          <w:t>E</w:t>
        </w:r>
      </w:ins>
      <w:r w:rsidRPr="00383713">
        <w:rPr>
          <w:rFonts w:ascii="Times New Roman" w:hAnsi="Times New Roman" w:cs="Times New Roman"/>
          <w:color w:val="262626"/>
          <w:u w:color="262626"/>
        </w:rPr>
        <w:t xml:space="preserve">ach Party </w:t>
      </w:r>
      <w:del w:id="39" w:author="D. C. Toedt" w:date="2015-04-30T07:05:00Z">
        <w:r w:rsidRPr="00383713" w:rsidDel="00202084">
          <w:rPr>
            <w:rFonts w:ascii="Times New Roman" w:hAnsi="Times New Roman" w:cs="Times New Roman"/>
            <w:color w:val="262626"/>
            <w:u w:color="262626"/>
          </w:rPr>
          <w:delText xml:space="preserve">shall </w:delText>
        </w:r>
      </w:del>
      <w:ins w:id="40" w:author="D. C. Toedt" w:date="2015-04-30T07:05:00Z">
        <w:r w:rsidR="00202084">
          <w:rPr>
            <w:rFonts w:ascii="Times New Roman" w:hAnsi="Times New Roman" w:cs="Times New Roman"/>
            <w:color w:val="262626"/>
            <w:u w:color="262626"/>
          </w:rPr>
          <w:t>is to</w:t>
        </w:r>
        <w:r w:rsidR="00202084" w:rsidRPr="00383713">
          <w:rPr>
            <w:rFonts w:ascii="Times New Roman" w:hAnsi="Times New Roman" w:cs="Times New Roman"/>
            <w:color w:val="262626"/>
            <w:u w:color="262626"/>
          </w:rPr>
          <w:t xml:space="preserve"> </w:t>
        </w:r>
      </w:ins>
      <w:r w:rsidRPr="00383713">
        <w:rPr>
          <w:rFonts w:ascii="Times New Roman" w:hAnsi="Times New Roman" w:cs="Times New Roman"/>
          <w:color w:val="262626"/>
          <w:u w:color="262626"/>
        </w:rPr>
        <w:t xml:space="preserve">pay the costs and attorneys’ fees </w:t>
      </w:r>
      <w:ins w:id="41" w:author="D. C. Toedt" w:date="2015-04-30T07:05:00Z">
        <w:r w:rsidR="00202084">
          <w:rPr>
            <w:rFonts w:ascii="Times New Roman" w:hAnsi="Times New Roman" w:cs="Times New Roman"/>
            <w:color w:val="262626"/>
            <w:u w:color="262626"/>
          </w:rPr>
          <w:t xml:space="preserve">and other expenses </w:t>
        </w:r>
      </w:ins>
      <w:r w:rsidRPr="00383713">
        <w:rPr>
          <w:rFonts w:ascii="Times New Roman" w:hAnsi="Times New Roman" w:cs="Times New Roman"/>
          <w:color w:val="262626"/>
          <w:u w:color="262626"/>
        </w:rPr>
        <w:t>it incurred in connection with this lawsuit</w:t>
      </w:r>
      <w:ins w:id="42" w:author="D. C. Toedt" w:date="2015-04-30T07:05:00Z">
        <w:r w:rsidR="00202084">
          <w:rPr>
            <w:rFonts w:ascii="Times New Roman" w:hAnsi="Times New Roman" w:cs="Times New Roman"/>
            <w:color w:val="262626"/>
            <w:u w:color="262626"/>
          </w:rPr>
          <w:t xml:space="preserve">. </w:t>
        </w:r>
      </w:ins>
      <w:del w:id="43" w:author="D. C. Toedt" w:date="2015-04-30T07:05:00Z">
        <w:r w:rsidRPr="00383713" w:rsidDel="00202084">
          <w:rPr>
            <w:rFonts w:ascii="Times New Roman" w:hAnsi="Times New Roman" w:cs="Times New Roman"/>
            <w:color w:val="262626"/>
            <w:u w:color="262626"/>
          </w:rPr>
          <w:delText xml:space="preserve"> and that no </w:delText>
        </w:r>
      </w:del>
      <w:ins w:id="44" w:author="D. C. Toedt" w:date="2015-04-30T07:05:00Z">
        <w:r w:rsidR="00202084">
          <w:rPr>
            <w:rFonts w:ascii="Times New Roman" w:hAnsi="Times New Roman" w:cs="Times New Roman"/>
            <w:color w:val="262626"/>
            <w:u w:color="262626"/>
          </w:rPr>
          <w:t xml:space="preserve">No </w:t>
        </w:r>
      </w:ins>
      <w:r w:rsidRPr="00383713">
        <w:rPr>
          <w:rFonts w:ascii="Times New Roman" w:hAnsi="Times New Roman" w:cs="Times New Roman"/>
          <w:color w:val="262626"/>
          <w:u w:color="262626"/>
        </w:rPr>
        <w:t xml:space="preserve">Party is to pay the costs or attorneys’ fees </w:t>
      </w:r>
      <w:ins w:id="45" w:author="D. C. Toedt" w:date="2015-04-30T07:05:00Z">
        <w:r w:rsidR="00202084">
          <w:rPr>
            <w:rFonts w:ascii="Times New Roman" w:hAnsi="Times New Roman" w:cs="Times New Roman"/>
            <w:color w:val="262626"/>
            <w:u w:color="262626"/>
          </w:rPr>
          <w:t xml:space="preserve">or other expenses </w:t>
        </w:r>
      </w:ins>
      <w:r w:rsidRPr="00383713">
        <w:rPr>
          <w:rFonts w:ascii="Times New Roman" w:hAnsi="Times New Roman" w:cs="Times New Roman"/>
          <w:color w:val="262626"/>
          <w:u w:color="262626"/>
        </w:rPr>
        <w:t>incurred by any other Party.</w:t>
      </w:r>
    </w:p>
    <w:p w14:paraId="38A954E2" w14:textId="77777777" w:rsidR="000715E0"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46"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4. </w:t>
      </w:r>
      <w:r w:rsidRPr="000715E0">
        <w:rPr>
          <w:rFonts w:ascii="Times New Roman" w:hAnsi="Times New Roman" w:cs="Times New Roman"/>
          <w:b/>
          <w:color w:val="262626"/>
          <w:u w:val="single" w:color="262626"/>
        </w:rPr>
        <w:t>No Admission of Liability</w:t>
      </w:r>
      <w:r w:rsidRPr="000715E0">
        <w:rPr>
          <w:rFonts w:ascii="Times New Roman" w:hAnsi="Times New Roman" w:cs="Times New Roman"/>
          <w:b/>
          <w:color w:val="262626"/>
          <w:u w:color="262626"/>
        </w:rPr>
        <w:t>:</w:t>
      </w:r>
    </w:p>
    <w:p w14:paraId="532A362C" w14:textId="0E02A64B"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47"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color w:val="262626"/>
          <w:u w:color="262626"/>
        </w:rPr>
        <w:t xml:space="preserve"> </w:t>
      </w:r>
      <w:ins w:id="48" w:author="D. C. Toedt" w:date="2015-04-30T07:06:00Z">
        <w:r w:rsidR="00202084">
          <w:rPr>
            <w:rFonts w:ascii="Times New Roman" w:hAnsi="Times New Roman" w:cs="Times New Roman"/>
            <w:color w:val="262626"/>
            <w:u w:color="262626"/>
          </w:rPr>
          <w:t xml:space="preserve">Each Party </w:t>
        </w:r>
      </w:ins>
      <w:del w:id="49" w:author="D. C. Toedt" w:date="2015-04-30T07:06:00Z">
        <w:r w:rsidRPr="00383713" w:rsidDel="00202084">
          <w:rPr>
            <w:rFonts w:ascii="Times New Roman" w:hAnsi="Times New Roman" w:cs="Times New Roman"/>
            <w:color w:val="262626"/>
            <w:u w:color="262626"/>
          </w:rPr>
          <w:delText xml:space="preserve">The Parties </w:delText>
        </w:r>
      </w:del>
      <w:r w:rsidRPr="00383713">
        <w:rPr>
          <w:rFonts w:ascii="Times New Roman" w:hAnsi="Times New Roman" w:cs="Times New Roman"/>
          <w:color w:val="262626"/>
          <w:u w:color="262626"/>
        </w:rPr>
        <w:t>agree</w:t>
      </w:r>
      <w:ins w:id="50" w:author="D. C. Toedt" w:date="2015-04-30T07:06:00Z">
        <w:r w:rsidR="00202084">
          <w:rPr>
            <w:rFonts w:ascii="Times New Roman" w:hAnsi="Times New Roman" w:cs="Times New Roman"/>
            <w:color w:val="262626"/>
            <w:u w:color="262626"/>
          </w:rPr>
          <w:t>s</w:t>
        </w:r>
      </w:ins>
      <w:r w:rsidRPr="00383713">
        <w:rPr>
          <w:rFonts w:ascii="Times New Roman" w:hAnsi="Times New Roman" w:cs="Times New Roman"/>
          <w:color w:val="262626"/>
          <w:u w:color="262626"/>
        </w:rPr>
        <w:t xml:space="preserve"> that nothing contained herein, and no action taken by any </w:t>
      </w:r>
      <w:ins w:id="51" w:author="D. C. Toedt" w:date="2015-04-30T07:06:00Z">
        <w:r w:rsidR="00202084">
          <w:rPr>
            <w:rFonts w:ascii="Times New Roman" w:hAnsi="Times New Roman" w:cs="Times New Roman"/>
            <w:color w:val="262626"/>
            <w:u w:color="262626"/>
          </w:rPr>
          <w:t xml:space="preserve">other </w:t>
        </w:r>
      </w:ins>
      <w:r w:rsidRPr="00383713">
        <w:rPr>
          <w:rFonts w:ascii="Times New Roman" w:hAnsi="Times New Roman" w:cs="Times New Roman"/>
          <w:color w:val="262626"/>
          <w:u w:color="262626"/>
        </w:rPr>
        <w:t xml:space="preserve">Party with respect to this Agreement, </w:t>
      </w:r>
      <w:ins w:id="52" w:author="D. C. Toedt" w:date="2015-04-30T07:06:00Z">
        <w:r w:rsidR="00202084">
          <w:rPr>
            <w:rFonts w:ascii="Times New Roman" w:hAnsi="Times New Roman" w:cs="Times New Roman"/>
            <w:color w:val="262626"/>
            <w:u w:color="262626"/>
          </w:rPr>
          <w:t xml:space="preserve">is to </w:t>
        </w:r>
      </w:ins>
      <w:del w:id="53" w:author="D. C. Toedt" w:date="2015-04-30T07:06:00Z">
        <w:r w:rsidRPr="00383713" w:rsidDel="00202084">
          <w:rPr>
            <w:rFonts w:ascii="Times New Roman" w:hAnsi="Times New Roman" w:cs="Times New Roman"/>
            <w:color w:val="262626"/>
            <w:u w:color="262626"/>
          </w:rPr>
          <w:delText xml:space="preserve">shall </w:delText>
        </w:r>
      </w:del>
      <w:r w:rsidRPr="00383713">
        <w:rPr>
          <w:rFonts w:ascii="Times New Roman" w:hAnsi="Times New Roman" w:cs="Times New Roman"/>
          <w:color w:val="262626"/>
          <w:u w:color="262626"/>
        </w:rPr>
        <w:t>be construed as an admission of liability</w:t>
      </w:r>
      <w:ins w:id="54" w:author="D. C. Toedt" w:date="2015-04-30T07:06:00Z">
        <w:r w:rsidR="00202084">
          <w:rPr>
            <w:rFonts w:ascii="Times New Roman" w:hAnsi="Times New Roman" w:cs="Times New Roman"/>
            <w:color w:val="262626"/>
            <w:u w:color="262626"/>
          </w:rPr>
          <w:t xml:space="preserve"> by that other Party</w:t>
        </w:r>
      </w:ins>
      <w:r w:rsidRPr="00383713">
        <w:rPr>
          <w:rFonts w:ascii="Times New Roman" w:hAnsi="Times New Roman" w:cs="Times New Roman"/>
          <w:color w:val="262626"/>
          <w:u w:color="262626"/>
        </w:rPr>
        <w:t>.</w:t>
      </w:r>
    </w:p>
    <w:p w14:paraId="156D082F" w14:textId="77777777" w:rsidR="009E65D9"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55"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5. </w:t>
      </w:r>
      <w:r w:rsidR="00427BFC" w:rsidRPr="000715E0">
        <w:rPr>
          <w:rFonts w:ascii="Times New Roman" w:hAnsi="Times New Roman" w:cs="Times New Roman"/>
          <w:b/>
          <w:color w:val="262626"/>
          <w:u w:val="single" w:color="262626"/>
        </w:rPr>
        <w:t>CONFIDENTIALITY</w:t>
      </w:r>
      <w:r w:rsidR="00427BFC" w:rsidRPr="000715E0">
        <w:rPr>
          <w:rFonts w:ascii="Times New Roman" w:hAnsi="Times New Roman" w:cs="Times New Roman"/>
          <w:b/>
          <w:color w:val="262626"/>
          <w:u w:color="262626"/>
        </w:rPr>
        <w:t>:</w:t>
      </w:r>
    </w:p>
    <w:p w14:paraId="12DFB085" w14:textId="50660EA2" w:rsidR="009E65D9" w:rsidRPr="00383713" w:rsidRDefault="00EA5AB0" w:rsidP="00DE12B3">
      <w:pPr>
        <w:autoSpaceDE w:val="0"/>
        <w:autoSpaceDN w:val="0"/>
        <w:adjustRightInd w:val="0"/>
        <w:spacing w:after="312" w:line="480" w:lineRule="auto"/>
        <w:jc w:val="both"/>
        <w:rPr>
          <w:rFonts w:ascii="Times New Roman" w:hAnsi="Times New Roman" w:cs="Times New Roman"/>
          <w:b/>
          <w:color w:val="262626"/>
          <w:u w:color="262626"/>
        </w:rPr>
        <w:pPrChange w:id="56" w:author="D. C. Toedt" w:date="2015-04-30T07:23:00Z">
          <w:pPr>
            <w:widowControl w:val="0"/>
            <w:autoSpaceDE w:val="0"/>
            <w:autoSpaceDN w:val="0"/>
            <w:adjustRightInd w:val="0"/>
            <w:spacing w:after="312" w:line="480" w:lineRule="auto"/>
            <w:jc w:val="both"/>
          </w:pPr>
        </w:pPrChange>
      </w:pPr>
      <w:ins w:id="57" w:author="D. C. Toedt" w:date="2015-04-30T07:06:00Z">
        <w:r>
          <w:rPr>
            <w:rFonts w:ascii="Times New Roman" w:hAnsi="Times New Roman" w:cs="Times New Roman"/>
            <w:i/>
            <w:color w:val="262626"/>
            <w:u w:color="262626"/>
          </w:rPr>
          <w:t>[QUESTION:  Is there a better way of making this paragraph “conspicuous</w:t>
        </w:r>
      </w:ins>
      <w:ins w:id="58" w:author="D. C. Toedt" w:date="2015-04-30T07:07:00Z">
        <w:r>
          <w:rPr>
            <w:rFonts w:ascii="Times New Roman" w:hAnsi="Times New Roman" w:cs="Times New Roman"/>
            <w:i/>
            <w:color w:val="262626"/>
            <w:u w:color="262626"/>
          </w:rPr>
          <w:t xml:space="preserve">” than bold-faced all-caps?] </w:t>
        </w:r>
      </w:ins>
      <w:r w:rsidR="00427BFC" w:rsidRPr="00383713">
        <w:rPr>
          <w:rFonts w:ascii="Times New Roman" w:hAnsi="Times New Roman" w:cs="Times New Roman"/>
          <w:b/>
          <w:color w:val="262626"/>
          <w:u w:color="262626"/>
        </w:rPr>
        <w:t>A. THE PARTIES HEREBY AGREE THAT THIS AGREEMENT, ITS TERMS, AND ALL FACTS AND INFORMATION RELATING TO THE DISPUTE, INCLUDING BUT NOT LIMITED TO THE FACT AND AMOUNT OF SETTLEMENT THEREOF, SHALL BE KEPT IN THE STRICTEST CONFIDENCE AND SHALL NOT HEREAFTER BE DISCLOSED TO ANY PERSON, UNLESS REQUIRED BY LAW.</w:t>
      </w:r>
    </w:p>
    <w:p w14:paraId="2A838FB2" w14:textId="77777777" w:rsidR="009E65D9" w:rsidRPr="00383713" w:rsidRDefault="00427BFC" w:rsidP="00DE12B3">
      <w:pPr>
        <w:autoSpaceDE w:val="0"/>
        <w:autoSpaceDN w:val="0"/>
        <w:adjustRightInd w:val="0"/>
        <w:spacing w:after="312" w:line="480" w:lineRule="auto"/>
        <w:jc w:val="both"/>
        <w:rPr>
          <w:rFonts w:ascii="Times New Roman" w:hAnsi="Times New Roman" w:cs="Times New Roman"/>
          <w:b/>
          <w:color w:val="262626"/>
          <w:u w:color="262626"/>
        </w:rPr>
        <w:pPrChange w:id="59"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b/>
          <w:color w:val="262626"/>
          <w:u w:color="262626"/>
        </w:rPr>
        <w:t>B. NOTWITHSTANDING THE FOREGOING, THE PARTIES MAY DISCLOSE INFORMATION ABOUT THIS SETTLEMENT: (A) TO THEIR ATTORNEYS, AUDITORS, OR ACCOUNTANTS IN THE CONTEXT OF THE ATTORNEY-CLIENT OR ACCOUNTANT-CLIENT RELATIONSHIP; (B) TO THEIR TAX ADVISORS OR TO GOVERNMENT TAX AUTHORITIES TO THE EXTENT NECESSARY TO ASSIST IN THE PREPARATION OR REVIEW OF INCOME TAX RETURNS; AND (C) IN RESPONSE TO ANY INQUIRY ABOUT THIS SETTLEMENT OR ITS UNDERLYING FACTS BY ANY SELF-REGULATORY, LOCAL, STATE, OR FEDERAL AUTHORITY, OR ANY OTHER GOVERNMENTAL BODY.</w:t>
      </w:r>
    </w:p>
    <w:p w14:paraId="142C6E0B" w14:textId="77777777" w:rsidR="009E65D9" w:rsidRPr="00383713" w:rsidRDefault="00427BFC" w:rsidP="00DE12B3">
      <w:pPr>
        <w:autoSpaceDE w:val="0"/>
        <w:autoSpaceDN w:val="0"/>
        <w:adjustRightInd w:val="0"/>
        <w:spacing w:after="312" w:line="480" w:lineRule="auto"/>
        <w:jc w:val="both"/>
        <w:rPr>
          <w:rFonts w:ascii="Times New Roman" w:hAnsi="Times New Roman" w:cs="Times New Roman"/>
          <w:b/>
          <w:color w:val="262626"/>
          <w:u w:color="262626"/>
        </w:rPr>
        <w:pPrChange w:id="60"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b/>
          <w:color w:val="262626"/>
          <w:u w:color="262626"/>
        </w:rPr>
        <w:t>C. THE PARTIES MAY ADDITIONALLY DISCLOSE INFORMATION ABOUT THIS SETTLEMENT TO INSURERS OR PROSPECTIVE INSURERS.</w:t>
      </w:r>
    </w:p>
    <w:p w14:paraId="07864F53" w14:textId="77777777" w:rsidR="009E65D9" w:rsidRPr="00383713" w:rsidRDefault="00427BFC" w:rsidP="00DE12B3">
      <w:pPr>
        <w:autoSpaceDE w:val="0"/>
        <w:autoSpaceDN w:val="0"/>
        <w:adjustRightInd w:val="0"/>
        <w:spacing w:after="312" w:line="480" w:lineRule="auto"/>
        <w:jc w:val="both"/>
        <w:rPr>
          <w:rFonts w:ascii="Times New Roman" w:hAnsi="Times New Roman" w:cs="Times New Roman"/>
          <w:b/>
          <w:color w:val="262626"/>
          <w:u w:color="262626"/>
        </w:rPr>
        <w:pPrChange w:id="61"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b/>
          <w:color w:val="262626"/>
          <w:u w:color="262626"/>
        </w:rPr>
        <w:t>D. UPON EITHER PARTY RECEIVING AN INQUIRY, SUBPOENA, OR COURT ORDER TO DISCLOSE INFORMATION, THAT PARTY SHALL NOTIFY THE OTHER PARTY OF THIS INQUIRY, SUBPOENA, OR COURT ORDER</w:t>
      </w:r>
      <w:r w:rsidR="00383713">
        <w:rPr>
          <w:rFonts w:ascii="Times New Roman" w:hAnsi="Times New Roman" w:cs="Times New Roman"/>
          <w:b/>
          <w:color w:val="262626"/>
          <w:u w:color="262626"/>
        </w:rPr>
        <w:t xml:space="preserve"> WITHIN 14 CALENDAR DAYS THROUGH ITS RESPECTIVE ATTORNEY OF RECORD</w:t>
      </w:r>
      <w:r w:rsidRPr="00383713">
        <w:rPr>
          <w:rFonts w:ascii="Times New Roman" w:hAnsi="Times New Roman" w:cs="Times New Roman"/>
          <w:b/>
          <w:color w:val="262626"/>
          <w:u w:color="262626"/>
        </w:rPr>
        <w:t>, AND SHALL TAKE THE NECESSARY MEASURES TO PRESERVE THE CONFIDENTIALITY OF THIS AGREEMENT, AND SHALL COOPERATE FULLY IN ANY LAWFUL EFFORT TO PRESERVE THE CONFIDENTIALITY OF THIS AGREEMENT.</w:t>
      </w:r>
    </w:p>
    <w:p w14:paraId="469DE6E3" w14:textId="77777777" w:rsidR="009E65D9" w:rsidRPr="00383713" w:rsidRDefault="00427BFC" w:rsidP="00DE12B3">
      <w:pPr>
        <w:autoSpaceDE w:val="0"/>
        <w:autoSpaceDN w:val="0"/>
        <w:adjustRightInd w:val="0"/>
        <w:spacing w:after="312" w:line="480" w:lineRule="auto"/>
        <w:jc w:val="both"/>
        <w:rPr>
          <w:rFonts w:ascii="Times New Roman" w:hAnsi="Times New Roman" w:cs="Times New Roman"/>
          <w:b/>
          <w:color w:val="262626"/>
          <w:u w:color="262626"/>
        </w:rPr>
        <w:pPrChange w:id="62"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b/>
          <w:color w:val="262626"/>
          <w:u w:color="262626"/>
        </w:rPr>
        <w:t>E. THE PARTIES UNDERSTAND AND ACKNOWLEDGE THAT ANY BREACH OF THIS PROVISION SHALL CONSTITUTE A BREACH OF THIS AGREEMENT.</w:t>
      </w:r>
    </w:p>
    <w:p w14:paraId="32AF7419" w14:textId="7BF03981" w:rsidR="009E65D9"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63"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7. </w:t>
      </w:r>
      <w:r w:rsidRPr="000715E0">
        <w:rPr>
          <w:rFonts w:ascii="Times New Roman" w:hAnsi="Times New Roman" w:cs="Times New Roman"/>
          <w:b/>
          <w:color w:val="262626"/>
          <w:u w:val="single" w:color="262626"/>
        </w:rPr>
        <w:t>Entire Agreement</w:t>
      </w:r>
      <w:ins w:id="64" w:author="D. C. Toedt" w:date="2015-04-30T07:07:00Z">
        <w:r w:rsidR="00EA5AB0">
          <w:rPr>
            <w:rFonts w:ascii="Times New Roman" w:hAnsi="Times New Roman" w:cs="Times New Roman"/>
            <w:b/>
            <w:color w:val="262626"/>
            <w:u w:val="single" w:color="262626"/>
          </w:rPr>
          <w:t>; Amendments</w:t>
        </w:r>
      </w:ins>
      <w:r w:rsidRPr="000715E0">
        <w:rPr>
          <w:rFonts w:ascii="Times New Roman" w:hAnsi="Times New Roman" w:cs="Times New Roman"/>
          <w:b/>
          <w:color w:val="262626"/>
          <w:u w:color="262626"/>
        </w:rPr>
        <w:t>:</w:t>
      </w:r>
    </w:p>
    <w:p w14:paraId="1005B090" w14:textId="77777777" w:rsidR="009E65D9" w:rsidRPr="00383713" w:rsidRDefault="009E65D9" w:rsidP="00DE12B3">
      <w:pPr>
        <w:autoSpaceDE w:val="0"/>
        <w:autoSpaceDN w:val="0"/>
        <w:adjustRightInd w:val="0"/>
        <w:spacing w:line="480" w:lineRule="auto"/>
        <w:jc w:val="both"/>
        <w:rPr>
          <w:rFonts w:ascii="Times New Roman" w:hAnsi="Times New Roman" w:cs="Times New Roman"/>
          <w:color w:val="262626"/>
          <w:u w:color="262626"/>
        </w:rPr>
        <w:pPrChange w:id="65" w:author="D. C. Toedt" w:date="2015-04-30T07:23:00Z">
          <w:pPr>
            <w:widowControl w:val="0"/>
            <w:autoSpaceDE w:val="0"/>
            <w:autoSpaceDN w:val="0"/>
            <w:adjustRightInd w:val="0"/>
            <w:spacing w:line="480" w:lineRule="auto"/>
            <w:jc w:val="both"/>
          </w:pPr>
        </w:pPrChange>
      </w:pPr>
      <w:r w:rsidRPr="00383713">
        <w:rPr>
          <w:rFonts w:ascii="Times New Roman" w:hAnsi="Times New Roman" w:cs="Times New Roman"/>
          <w:color w:val="262626"/>
          <w:u w:color="262626"/>
        </w:rPr>
        <w:t>a. This Agreement constitutes the complete understanding between the Parties. No other promises, representations, or agreements shall be binding unless signed by these Parties.</w:t>
      </w:r>
    </w:p>
    <w:p w14:paraId="455330BF" w14:textId="77777777"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66"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color w:val="262626"/>
          <w:u w:color="262626"/>
        </w:rPr>
        <w:t>b. This Agreement cannot be altered, amended, or modified in any respect, except by a writing duly executed by all Parties to the Agreement.</w:t>
      </w:r>
    </w:p>
    <w:p w14:paraId="2381DE37" w14:textId="77777777" w:rsidR="000715E0"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67"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8. </w:t>
      </w:r>
      <w:r w:rsidRPr="000715E0">
        <w:rPr>
          <w:rFonts w:ascii="Times New Roman" w:hAnsi="Times New Roman" w:cs="Times New Roman"/>
          <w:b/>
          <w:color w:val="262626"/>
          <w:u w:val="single" w:color="262626"/>
        </w:rPr>
        <w:t>Severability</w:t>
      </w:r>
      <w:r w:rsidRPr="000715E0">
        <w:rPr>
          <w:rFonts w:ascii="Times New Roman" w:hAnsi="Times New Roman" w:cs="Times New Roman"/>
          <w:b/>
          <w:color w:val="262626"/>
          <w:u w:color="262626"/>
        </w:rPr>
        <w:t>:</w:t>
      </w:r>
    </w:p>
    <w:p w14:paraId="48369AC1" w14:textId="77777777"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68"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color w:val="262626"/>
          <w:u w:color="262626"/>
        </w:rPr>
        <w:t xml:space="preserve"> In the event that any court of enforcement authority determines that any provision of this Agreement is unenforceable, the provision at issue shall be enforced to the maximum extent permitted by law, and all other provisions shall remain in full effect.</w:t>
      </w:r>
    </w:p>
    <w:p w14:paraId="71DBAF7C" w14:textId="77777777" w:rsidR="000715E0"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69"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9. </w:t>
      </w:r>
      <w:r w:rsidRPr="000715E0">
        <w:rPr>
          <w:rFonts w:ascii="Times New Roman" w:hAnsi="Times New Roman" w:cs="Times New Roman"/>
          <w:b/>
          <w:color w:val="262626"/>
          <w:u w:val="single" w:color="262626"/>
        </w:rPr>
        <w:t>Choice of Law</w:t>
      </w:r>
      <w:r w:rsidRPr="000715E0">
        <w:rPr>
          <w:rFonts w:ascii="Times New Roman" w:hAnsi="Times New Roman" w:cs="Times New Roman"/>
          <w:b/>
          <w:color w:val="262626"/>
          <w:u w:color="262626"/>
        </w:rPr>
        <w:t>:</w:t>
      </w:r>
    </w:p>
    <w:p w14:paraId="13E80BEE" w14:textId="77777777"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70"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color w:val="262626"/>
          <w:u w:color="262626"/>
        </w:rPr>
        <w:t xml:space="preserve">This Agreement shall be governed by and construed in accordance with the laws of the State of </w:t>
      </w:r>
      <w:r w:rsidR="00427BFC" w:rsidRPr="00383713">
        <w:rPr>
          <w:rFonts w:ascii="Times New Roman" w:hAnsi="Times New Roman" w:cs="Times New Roman"/>
          <w:u w:color="262626"/>
        </w:rPr>
        <w:t>Texas</w:t>
      </w:r>
      <w:r w:rsidRPr="00383713">
        <w:rPr>
          <w:rFonts w:ascii="Times New Roman" w:hAnsi="Times New Roman" w:cs="Times New Roman"/>
          <w:color w:val="262626"/>
          <w:u w:color="262626"/>
        </w:rPr>
        <w:t xml:space="preserve"> without reference to its provisions regarding choice of law.</w:t>
      </w:r>
    </w:p>
    <w:p w14:paraId="481E61E2" w14:textId="77777777" w:rsidR="000715E0"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71"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10. </w:t>
      </w:r>
      <w:r w:rsidRPr="000715E0">
        <w:rPr>
          <w:rFonts w:ascii="Times New Roman" w:hAnsi="Times New Roman" w:cs="Times New Roman"/>
          <w:b/>
          <w:color w:val="262626"/>
          <w:u w:val="single" w:color="262626"/>
        </w:rPr>
        <w:t>Costs of Enforcement</w:t>
      </w:r>
      <w:r w:rsidRPr="000715E0">
        <w:rPr>
          <w:rFonts w:ascii="Times New Roman" w:hAnsi="Times New Roman" w:cs="Times New Roman"/>
          <w:b/>
          <w:color w:val="262626"/>
          <w:u w:color="262626"/>
        </w:rPr>
        <w:t>:</w:t>
      </w:r>
    </w:p>
    <w:p w14:paraId="509DEC53" w14:textId="4DD58159"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72"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color w:val="262626"/>
          <w:u w:color="262626"/>
        </w:rPr>
        <w:t>The Parties agree that if this Agreement is breached, the breaching Party shall save and hold harmless</w:t>
      </w:r>
      <w:ins w:id="73" w:author="D. C. Toedt" w:date="2015-04-30T07:08:00Z">
        <w:r w:rsidR="00EA5AB0">
          <w:rPr>
            <w:rFonts w:ascii="Times New Roman" w:hAnsi="Times New Roman" w:cs="Times New Roman"/>
            <w:color w:val="262626"/>
            <w:u w:color="262626"/>
          </w:rPr>
          <w:t xml:space="preserve"> </w:t>
        </w:r>
        <w:r w:rsidR="00EA5AB0">
          <w:rPr>
            <w:rFonts w:ascii="Times New Roman" w:hAnsi="Times New Roman" w:cs="Times New Roman"/>
            <w:i/>
            <w:color w:val="262626"/>
            <w:u w:color="262626"/>
          </w:rPr>
          <w:t xml:space="preserve">[QUESTION: Why use this language – why not </w:t>
        </w:r>
      </w:ins>
      <w:ins w:id="74" w:author="D. C. Toedt" w:date="2015-04-30T07:09:00Z">
        <w:r w:rsidR="00EA5AB0">
          <w:rPr>
            <w:rFonts w:ascii="Times New Roman" w:hAnsi="Times New Roman" w:cs="Times New Roman"/>
            <w:i/>
            <w:color w:val="262626"/>
            <w:u w:color="262626"/>
          </w:rPr>
          <w:t xml:space="preserve">instead </w:t>
        </w:r>
      </w:ins>
      <w:ins w:id="75" w:author="D. C. Toedt" w:date="2015-04-30T07:08:00Z">
        <w:r w:rsidR="00EA5AB0">
          <w:rPr>
            <w:rFonts w:ascii="Times New Roman" w:hAnsi="Times New Roman" w:cs="Times New Roman"/>
            <w:i/>
            <w:color w:val="262626"/>
            <w:u w:color="262626"/>
          </w:rPr>
          <w:t xml:space="preserve">just use plain English, e.g., </w:t>
        </w:r>
      </w:ins>
      <w:ins w:id="76" w:author="D. C. Toedt" w:date="2015-04-30T07:09:00Z">
        <w:r w:rsidR="00EA5AB0">
          <w:rPr>
            <w:rFonts w:ascii="Times New Roman" w:hAnsi="Times New Roman" w:cs="Times New Roman"/>
            <w:i/>
            <w:color w:val="262626"/>
            <w:u w:color="262626"/>
          </w:rPr>
          <w:t xml:space="preserve">“reimburse”] </w:t>
        </w:r>
      </w:ins>
      <w:del w:id="77" w:author="D. C. Toedt" w:date="2015-04-30T07:09:00Z">
        <w:r w:rsidRPr="00383713" w:rsidDel="00EA5AB0">
          <w:rPr>
            <w:rFonts w:ascii="Times New Roman" w:hAnsi="Times New Roman" w:cs="Times New Roman"/>
            <w:color w:val="262626"/>
            <w:u w:color="262626"/>
          </w:rPr>
          <w:delText xml:space="preserve"> </w:delText>
        </w:r>
      </w:del>
      <w:del w:id="78" w:author="D. C. Toedt" w:date="2015-04-30T07:07:00Z">
        <w:r w:rsidRPr="00383713" w:rsidDel="00EA5AB0">
          <w:rPr>
            <w:rFonts w:ascii="Times New Roman" w:hAnsi="Times New Roman" w:cs="Times New Roman"/>
            <w:color w:val="262626"/>
            <w:u w:color="262626"/>
          </w:rPr>
          <w:delText>the non-breaching</w:delText>
        </w:r>
      </w:del>
      <w:r w:rsidRPr="00383713">
        <w:rPr>
          <w:rFonts w:ascii="Times New Roman" w:hAnsi="Times New Roman" w:cs="Times New Roman"/>
          <w:color w:val="262626"/>
          <w:u w:color="262626"/>
        </w:rPr>
        <w:t xml:space="preserve"> </w:t>
      </w:r>
      <w:ins w:id="79" w:author="D. C. Toedt" w:date="2015-04-30T07:09:00Z">
        <w:r w:rsidR="00EA5AB0">
          <w:rPr>
            <w:rFonts w:ascii="Times New Roman" w:hAnsi="Times New Roman" w:cs="Times New Roman"/>
            <w:color w:val="262626"/>
            <w:u w:color="262626"/>
          </w:rPr>
          <w:t xml:space="preserve">each other </w:t>
        </w:r>
      </w:ins>
      <w:r w:rsidRPr="00383713">
        <w:rPr>
          <w:rFonts w:ascii="Times New Roman" w:hAnsi="Times New Roman" w:cs="Times New Roman"/>
          <w:color w:val="262626"/>
          <w:u w:color="262626"/>
        </w:rPr>
        <w:t xml:space="preserve">Party </w:t>
      </w:r>
      <w:ins w:id="80" w:author="D. C. Toedt" w:date="2015-04-30T07:07:00Z">
        <w:r w:rsidR="00EA5AB0">
          <w:rPr>
            <w:rFonts w:ascii="Times New Roman" w:hAnsi="Times New Roman" w:cs="Times New Roman"/>
            <w:i/>
            <w:color w:val="262626"/>
            <w:u w:color="262626"/>
          </w:rPr>
          <w:t>[There’s a case</w:t>
        </w:r>
      </w:ins>
      <w:ins w:id="81" w:author="D. C. Toedt" w:date="2015-04-30T07:08:00Z">
        <w:r w:rsidR="00EA5AB0">
          <w:rPr>
            <w:rFonts w:ascii="Times New Roman" w:hAnsi="Times New Roman" w:cs="Times New Roman"/>
            <w:i/>
            <w:color w:val="262626"/>
            <w:u w:color="262626"/>
          </w:rPr>
          <w:t xml:space="preserve"> cited in the </w:t>
        </w:r>
        <w:r w:rsidR="00EA5AB0">
          <w:rPr>
            <w:rFonts w:ascii="Times New Roman" w:hAnsi="Times New Roman" w:cs="Times New Roman"/>
            <w:color w:val="262626"/>
            <w:u w:color="262626"/>
          </w:rPr>
          <w:t xml:space="preserve">Common Draft </w:t>
        </w:r>
        <w:r w:rsidR="00EA5AB0">
          <w:rPr>
            <w:rFonts w:ascii="Times New Roman" w:hAnsi="Times New Roman" w:cs="Times New Roman"/>
            <w:i/>
            <w:color w:val="262626"/>
            <w:u w:color="262626"/>
          </w:rPr>
          <w:t>materials</w:t>
        </w:r>
      </w:ins>
      <w:ins w:id="82" w:author="D. C. Toedt" w:date="2015-04-30T07:07:00Z">
        <w:r w:rsidR="00EA5AB0">
          <w:rPr>
            <w:rFonts w:ascii="Times New Roman" w:hAnsi="Times New Roman" w:cs="Times New Roman"/>
            <w:i/>
            <w:color w:val="262626"/>
            <w:u w:color="262626"/>
          </w:rPr>
          <w:t xml:space="preserve"> that says that i</w:t>
        </w:r>
      </w:ins>
      <w:ins w:id="83" w:author="D. C. Toedt" w:date="2015-04-30T07:09:00Z">
        <w:r w:rsidR="00EA5AB0">
          <w:rPr>
            <w:rFonts w:ascii="Times New Roman" w:hAnsi="Times New Roman" w:cs="Times New Roman"/>
            <w:i/>
            <w:color w:val="262626"/>
            <w:u w:color="262626"/>
          </w:rPr>
          <w:t xml:space="preserve">f the “non-breaching” party is itself technically in breach about something, then that party </w:t>
        </w:r>
      </w:ins>
      <w:ins w:id="84" w:author="D. C. Toedt" w:date="2015-04-30T07:08:00Z">
        <w:r w:rsidR="00EA5AB0">
          <w:rPr>
            <w:rFonts w:ascii="Times New Roman" w:hAnsi="Times New Roman" w:cs="Times New Roman"/>
            <w:i/>
            <w:color w:val="262626"/>
            <w:u w:color="262626"/>
          </w:rPr>
          <w:t>isn’t entitled to terminate the Agreement.]</w:t>
        </w:r>
      </w:ins>
      <w:ins w:id="85" w:author="D. C. Toedt" w:date="2015-04-30T07:07:00Z">
        <w:r w:rsidR="00EA5AB0">
          <w:rPr>
            <w:rFonts w:ascii="Times New Roman" w:hAnsi="Times New Roman" w:cs="Times New Roman"/>
            <w:i/>
            <w:color w:val="262626"/>
            <w:u w:color="262626"/>
          </w:rPr>
          <w:t xml:space="preserve"> </w:t>
        </w:r>
      </w:ins>
      <w:r w:rsidRPr="00383713">
        <w:rPr>
          <w:rFonts w:ascii="Times New Roman" w:hAnsi="Times New Roman" w:cs="Times New Roman"/>
          <w:color w:val="262626"/>
          <w:u w:color="262626"/>
        </w:rPr>
        <w:t>from any and all claims, costs, and expenses including, but not limited to, reasonable attorneys’ fees incurred as a result of the breach.</w:t>
      </w:r>
    </w:p>
    <w:p w14:paraId="55800218" w14:textId="77777777" w:rsidR="000715E0"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86"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11. </w:t>
      </w:r>
      <w:r w:rsidRPr="000715E0">
        <w:rPr>
          <w:rFonts w:ascii="Times New Roman" w:hAnsi="Times New Roman" w:cs="Times New Roman"/>
          <w:b/>
          <w:color w:val="262626"/>
          <w:u w:val="single" w:color="262626"/>
        </w:rPr>
        <w:t>Execution in Counterparts</w:t>
      </w:r>
      <w:r w:rsidRPr="000715E0">
        <w:rPr>
          <w:rFonts w:ascii="Times New Roman" w:hAnsi="Times New Roman" w:cs="Times New Roman"/>
          <w:b/>
          <w:color w:val="262626"/>
          <w:u w:color="262626"/>
        </w:rPr>
        <w:t>:</w:t>
      </w:r>
    </w:p>
    <w:p w14:paraId="2ADD39AC" w14:textId="4046F177"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87"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color w:val="262626"/>
          <w:u w:color="262626"/>
        </w:rPr>
        <w:t xml:space="preserve"> </w:t>
      </w:r>
      <w:del w:id="88" w:author="D. C. Toedt" w:date="2015-04-30T07:09:00Z">
        <w:r w:rsidRPr="00383713" w:rsidDel="00EA5AB0">
          <w:rPr>
            <w:rFonts w:ascii="Times New Roman" w:hAnsi="Times New Roman" w:cs="Times New Roman"/>
            <w:color w:val="262626"/>
            <w:u w:color="262626"/>
          </w:rPr>
          <w:delText xml:space="preserve">It is understood and agreed that </w:delText>
        </w:r>
      </w:del>
      <w:r w:rsidR="00EA5AB0" w:rsidRPr="00383713">
        <w:rPr>
          <w:rFonts w:ascii="Times New Roman" w:hAnsi="Times New Roman" w:cs="Times New Roman"/>
          <w:color w:val="262626"/>
          <w:u w:color="262626"/>
        </w:rPr>
        <w:t xml:space="preserve">This </w:t>
      </w:r>
      <w:r w:rsidRPr="00383713">
        <w:rPr>
          <w:rFonts w:ascii="Times New Roman" w:hAnsi="Times New Roman" w:cs="Times New Roman"/>
          <w:color w:val="262626"/>
          <w:u w:color="262626"/>
        </w:rPr>
        <w:t>Agreement may be executed in identical counterparts</w:t>
      </w:r>
      <w:ins w:id="89" w:author="D. C. Toedt" w:date="2015-04-30T07:10:00Z">
        <w:r w:rsidR="00EA5AB0">
          <w:rPr>
            <w:rFonts w:ascii="Times New Roman" w:hAnsi="Times New Roman" w:cs="Times New Roman"/>
            <w:color w:val="262626"/>
            <w:u w:color="262626"/>
          </w:rPr>
          <w:t>. Each executed counterpart</w:t>
        </w:r>
      </w:ins>
      <w:r w:rsidRPr="00383713">
        <w:rPr>
          <w:rFonts w:ascii="Times New Roman" w:hAnsi="Times New Roman" w:cs="Times New Roman"/>
          <w:color w:val="262626"/>
          <w:u w:color="262626"/>
        </w:rPr>
        <w:t xml:space="preserve"> </w:t>
      </w:r>
      <w:del w:id="90" w:author="D. C. Toedt" w:date="2015-04-30T07:10:00Z">
        <w:r w:rsidRPr="00383713" w:rsidDel="00EA5AB0">
          <w:rPr>
            <w:rFonts w:ascii="Times New Roman" w:hAnsi="Times New Roman" w:cs="Times New Roman"/>
            <w:color w:val="262626"/>
            <w:u w:color="262626"/>
          </w:rPr>
          <w:delText xml:space="preserve">and </w:delText>
        </w:r>
      </w:del>
      <w:r w:rsidRPr="00383713">
        <w:rPr>
          <w:rFonts w:ascii="Times New Roman" w:hAnsi="Times New Roman" w:cs="Times New Roman"/>
          <w:color w:val="262626"/>
          <w:u w:color="262626"/>
        </w:rPr>
        <w:t xml:space="preserve">may be </w:t>
      </w:r>
      <w:ins w:id="91" w:author="D. C. Toedt" w:date="2015-04-30T07:10:00Z">
        <w:r w:rsidR="00EA5AB0">
          <w:rPr>
            <w:rFonts w:ascii="Times New Roman" w:hAnsi="Times New Roman" w:cs="Times New Roman"/>
            <w:color w:val="262626"/>
            <w:u w:color="262626"/>
          </w:rPr>
          <w:t xml:space="preserve">delivered </w:t>
        </w:r>
      </w:ins>
      <w:del w:id="92" w:author="D. C. Toedt" w:date="2015-04-30T07:10:00Z">
        <w:r w:rsidRPr="00383713" w:rsidDel="00EA5AB0">
          <w:rPr>
            <w:rFonts w:ascii="Times New Roman" w:hAnsi="Times New Roman" w:cs="Times New Roman"/>
            <w:color w:val="262626"/>
            <w:u w:color="262626"/>
          </w:rPr>
          <w:delText xml:space="preserve">transmitted </w:delText>
        </w:r>
      </w:del>
      <w:r w:rsidRPr="00383713">
        <w:rPr>
          <w:rFonts w:ascii="Times New Roman" w:hAnsi="Times New Roman" w:cs="Times New Roman"/>
          <w:color w:val="262626"/>
          <w:u w:color="262626"/>
        </w:rPr>
        <w:t>by email or facsimile</w:t>
      </w:r>
      <w:ins w:id="93" w:author="D. C. Toedt" w:date="2015-04-30T07:10:00Z">
        <w:r w:rsidR="00EA5AB0">
          <w:rPr>
            <w:rFonts w:ascii="Times New Roman" w:hAnsi="Times New Roman" w:cs="Times New Roman"/>
            <w:color w:val="262626"/>
            <w:u w:color="262626"/>
          </w:rPr>
          <w:t xml:space="preserve">; each counterpart so transmitted is </w:t>
        </w:r>
      </w:ins>
      <w:del w:id="94" w:author="D. C. Toedt" w:date="2015-04-30T07:10:00Z">
        <w:r w:rsidRPr="00383713" w:rsidDel="00EA5AB0">
          <w:rPr>
            <w:rFonts w:ascii="Times New Roman" w:hAnsi="Times New Roman" w:cs="Times New Roman"/>
            <w:color w:val="262626"/>
            <w:u w:color="262626"/>
          </w:rPr>
          <w:delText xml:space="preserve">, each of which shall be </w:delText>
        </w:r>
      </w:del>
      <w:r w:rsidRPr="00383713">
        <w:rPr>
          <w:rFonts w:ascii="Times New Roman" w:hAnsi="Times New Roman" w:cs="Times New Roman"/>
          <w:color w:val="262626"/>
          <w:u w:color="262626"/>
        </w:rPr>
        <w:t>deemed an original for all purposes.</w:t>
      </w:r>
    </w:p>
    <w:p w14:paraId="03FA44FE" w14:textId="77777777" w:rsidR="000715E0"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95"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12. </w:t>
      </w:r>
      <w:r w:rsidRPr="000715E0">
        <w:rPr>
          <w:rFonts w:ascii="Times New Roman" w:hAnsi="Times New Roman" w:cs="Times New Roman"/>
          <w:b/>
          <w:color w:val="262626"/>
          <w:u w:val="single" w:color="262626"/>
        </w:rPr>
        <w:t>Authorization to Act</w:t>
      </w:r>
      <w:r w:rsidRPr="000715E0">
        <w:rPr>
          <w:rFonts w:ascii="Times New Roman" w:hAnsi="Times New Roman" w:cs="Times New Roman"/>
          <w:b/>
          <w:color w:val="262626"/>
          <w:u w:color="262626"/>
        </w:rPr>
        <w:t>:</w:t>
      </w:r>
    </w:p>
    <w:p w14:paraId="33357F05" w14:textId="47F37A7A" w:rsidR="009E65D9" w:rsidRPr="00383713" w:rsidRDefault="009E65D9" w:rsidP="00DE12B3">
      <w:pPr>
        <w:autoSpaceDE w:val="0"/>
        <w:autoSpaceDN w:val="0"/>
        <w:adjustRightInd w:val="0"/>
        <w:spacing w:after="312" w:line="480" w:lineRule="auto"/>
        <w:jc w:val="both"/>
        <w:rPr>
          <w:rFonts w:ascii="Times New Roman" w:hAnsi="Times New Roman" w:cs="Times New Roman"/>
          <w:color w:val="262626"/>
          <w:u w:color="262626"/>
        </w:rPr>
        <w:pPrChange w:id="96" w:author="D. C. Toedt" w:date="2015-04-30T07:23:00Z">
          <w:pPr>
            <w:widowControl w:val="0"/>
            <w:autoSpaceDE w:val="0"/>
            <w:autoSpaceDN w:val="0"/>
            <w:adjustRightInd w:val="0"/>
            <w:spacing w:after="312" w:line="480" w:lineRule="auto"/>
            <w:jc w:val="both"/>
          </w:pPr>
        </w:pPrChange>
      </w:pPr>
      <w:r w:rsidRPr="00383713">
        <w:rPr>
          <w:rFonts w:ascii="Times New Roman" w:hAnsi="Times New Roman" w:cs="Times New Roman"/>
          <w:color w:val="262626"/>
          <w:u w:color="262626"/>
        </w:rPr>
        <w:t xml:space="preserve"> </w:t>
      </w:r>
      <w:ins w:id="97" w:author="D. C. Toedt" w:date="2015-04-30T07:10:00Z">
        <w:r w:rsidR="00EA5AB0">
          <w:rPr>
            <w:rFonts w:ascii="Times New Roman" w:hAnsi="Times New Roman" w:cs="Times New Roman"/>
            <w:color w:val="262626"/>
            <w:u w:color="262626"/>
          </w:rPr>
          <w:t xml:space="preserve">Each Party warrants to each other Party that the warranting Party </w:t>
        </w:r>
      </w:ins>
      <w:del w:id="98" w:author="D. C. Toedt" w:date="2015-04-30T07:11:00Z">
        <w:r w:rsidRPr="00383713" w:rsidDel="00EA5AB0">
          <w:rPr>
            <w:rFonts w:ascii="Times New Roman" w:hAnsi="Times New Roman" w:cs="Times New Roman"/>
            <w:color w:val="262626"/>
            <w:u w:color="262626"/>
          </w:rPr>
          <w:delText>The Parties warrant that they are</w:delText>
        </w:r>
      </w:del>
      <w:ins w:id="99" w:author="D. C. Toedt" w:date="2015-04-30T07:11:00Z">
        <w:r w:rsidR="00EA5AB0">
          <w:rPr>
            <w:rFonts w:ascii="Times New Roman" w:hAnsi="Times New Roman" w:cs="Times New Roman"/>
            <w:color w:val="262626"/>
            <w:u w:color="262626"/>
          </w:rPr>
          <w:t>is</w:t>
        </w:r>
      </w:ins>
      <w:r w:rsidRPr="00383713">
        <w:rPr>
          <w:rFonts w:ascii="Times New Roman" w:hAnsi="Times New Roman" w:cs="Times New Roman"/>
          <w:color w:val="262626"/>
          <w:u w:color="262626"/>
        </w:rPr>
        <w:t xml:space="preserve"> authorized and empowered to execute this Agreement on </w:t>
      </w:r>
      <w:del w:id="100" w:author="D. C. Toedt" w:date="2015-04-30T07:11:00Z">
        <w:r w:rsidRPr="00383713" w:rsidDel="00EA5AB0">
          <w:rPr>
            <w:rFonts w:ascii="Times New Roman" w:hAnsi="Times New Roman" w:cs="Times New Roman"/>
            <w:color w:val="262626"/>
            <w:u w:color="262626"/>
          </w:rPr>
          <w:delText xml:space="preserve">their </w:delText>
        </w:r>
      </w:del>
      <w:ins w:id="101" w:author="D. C. Toedt" w:date="2015-04-30T07:11:00Z">
        <w:r w:rsidR="00EA5AB0">
          <w:rPr>
            <w:rFonts w:ascii="Times New Roman" w:hAnsi="Times New Roman" w:cs="Times New Roman"/>
            <w:color w:val="262626"/>
            <w:u w:color="262626"/>
          </w:rPr>
          <w:t>its</w:t>
        </w:r>
        <w:r w:rsidR="00EA5AB0" w:rsidRPr="00383713">
          <w:rPr>
            <w:rFonts w:ascii="Times New Roman" w:hAnsi="Times New Roman" w:cs="Times New Roman"/>
            <w:color w:val="262626"/>
            <w:u w:color="262626"/>
          </w:rPr>
          <w:t xml:space="preserve"> </w:t>
        </w:r>
      </w:ins>
      <w:r w:rsidRPr="00383713">
        <w:rPr>
          <w:rFonts w:ascii="Times New Roman" w:hAnsi="Times New Roman" w:cs="Times New Roman"/>
          <w:color w:val="262626"/>
          <w:u w:color="262626"/>
        </w:rPr>
        <w:t xml:space="preserve">own behalf and on behalf of any </w:t>
      </w:r>
      <w:del w:id="102" w:author="D. C. Toedt" w:date="2015-04-30T07:11:00Z">
        <w:r w:rsidRPr="00383713" w:rsidDel="00EA5AB0">
          <w:rPr>
            <w:rFonts w:ascii="Times New Roman" w:hAnsi="Times New Roman" w:cs="Times New Roman"/>
            <w:color w:val="262626"/>
            <w:u w:color="262626"/>
          </w:rPr>
          <w:delText xml:space="preserve">person or entity </w:delText>
        </w:r>
      </w:del>
      <w:ins w:id="103" w:author="D. C. Toedt" w:date="2015-04-30T07:11:00Z">
        <w:r w:rsidR="00EA5AB0">
          <w:rPr>
            <w:rFonts w:ascii="Times New Roman" w:hAnsi="Times New Roman" w:cs="Times New Roman"/>
            <w:color w:val="262626"/>
            <w:u w:color="262626"/>
          </w:rPr>
          <w:t xml:space="preserve">individual or organization </w:t>
        </w:r>
      </w:ins>
      <w:del w:id="104" w:author="D. C. Toedt" w:date="2015-04-30T07:12:00Z">
        <w:r w:rsidRPr="00383713" w:rsidDel="00EA5AB0">
          <w:rPr>
            <w:rFonts w:ascii="Times New Roman" w:hAnsi="Times New Roman" w:cs="Times New Roman"/>
            <w:color w:val="262626"/>
            <w:u w:color="262626"/>
          </w:rPr>
          <w:delText xml:space="preserve">for which they have signed the </w:delText>
        </w:r>
      </w:del>
      <w:ins w:id="105" w:author="D. C. Toedt" w:date="2015-04-30T07:17:00Z">
        <w:r w:rsidR="00922BA0">
          <w:rPr>
            <w:rFonts w:ascii="Times New Roman" w:hAnsi="Times New Roman" w:cs="Times New Roman"/>
            <w:color w:val="262626"/>
            <w:u w:color="262626"/>
          </w:rPr>
          <w:t xml:space="preserve">on whose behalf the warranty Party has executed </w:t>
        </w:r>
        <w:r w:rsidR="00922BA0">
          <w:rPr>
            <w:rFonts w:ascii="Times New Roman" w:hAnsi="Times New Roman" w:cs="Times New Roman"/>
            <w:i/>
            <w:color w:val="262626"/>
            <w:u w:color="262626"/>
          </w:rPr>
          <w:t>[COMMENT:  It’s better to be consistent with “signed” vs. “executed”]</w:t>
        </w:r>
        <w:r w:rsidR="006518AF">
          <w:rPr>
            <w:rFonts w:ascii="Times New Roman" w:hAnsi="Times New Roman" w:cs="Times New Roman"/>
            <w:i/>
            <w:color w:val="262626"/>
            <w:u w:color="262626"/>
          </w:rPr>
          <w:t xml:space="preserve"> </w:t>
        </w:r>
      </w:ins>
      <w:ins w:id="106" w:author="D. C. Toedt" w:date="2015-04-30T07:12:00Z">
        <w:r w:rsidR="00EA5AB0">
          <w:rPr>
            <w:rFonts w:ascii="Times New Roman" w:hAnsi="Times New Roman" w:cs="Times New Roman"/>
            <w:color w:val="262626"/>
            <w:u w:color="262626"/>
          </w:rPr>
          <w:t xml:space="preserve">this </w:t>
        </w:r>
      </w:ins>
      <w:r w:rsidRPr="00383713">
        <w:rPr>
          <w:rFonts w:ascii="Times New Roman" w:hAnsi="Times New Roman" w:cs="Times New Roman"/>
          <w:color w:val="262626"/>
          <w:u w:color="262626"/>
        </w:rPr>
        <w:t>Agreement.</w:t>
      </w:r>
    </w:p>
    <w:p w14:paraId="2656A5E1" w14:textId="77777777" w:rsidR="009E65D9" w:rsidRPr="000715E0" w:rsidRDefault="009E65D9" w:rsidP="00DE12B3">
      <w:pPr>
        <w:autoSpaceDE w:val="0"/>
        <w:autoSpaceDN w:val="0"/>
        <w:adjustRightInd w:val="0"/>
        <w:spacing w:line="480" w:lineRule="auto"/>
        <w:jc w:val="center"/>
        <w:rPr>
          <w:rFonts w:ascii="Times New Roman" w:hAnsi="Times New Roman" w:cs="Times New Roman"/>
          <w:b/>
          <w:color w:val="262626"/>
          <w:u w:color="262626"/>
        </w:rPr>
        <w:pPrChange w:id="107" w:author="D. C. Toedt" w:date="2015-04-30T07:23:00Z">
          <w:pPr>
            <w:widowControl w:val="0"/>
            <w:autoSpaceDE w:val="0"/>
            <w:autoSpaceDN w:val="0"/>
            <w:adjustRightInd w:val="0"/>
            <w:spacing w:line="480" w:lineRule="auto"/>
            <w:jc w:val="center"/>
          </w:pPr>
        </w:pPrChange>
      </w:pPr>
      <w:r w:rsidRPr="000715E0">
        <w:rPr>
          <w:rFonts w:ascii="Times New Roman" w:hAnsi="Times New Roman" w:cs="Times New Roman"/>
          <w:b/>
          <w:color w:val="262626"/>
          <w:u w:color="262626"/>
        </w:rPr>
        <w:t xml:space="preserve">13. </w:t>
      </w:r>
      <w:r w:rsidRPr="000715E0">
        <w:rPr>
          <w:rFonts w:ascii="Times New Roman" w:hAnsi="Times New Roman" w:cs="Times New Roman"/>
          <w:b/>
          <w:color w:val="262626"/>
          <w:u w:val="single" w:color="262626"/>
        </w:rPr>
        <w:t>Voluntary Act</w:t>
      </w:r>
      <w:r w:rsidRPr="000715E0">
        <w:rPr>
          <w:rFonts w:ascii="Times New Roman" w:hAnsi="Times New Roman" w:cs="Times New Roman"/>
          <w:b/>
          <w:color w:val="262626"/>
          <w:u w:color="262626"/>
        </w:rPr>
        <w:t>:</w:t>
      </w:r>
    </w:p>
    <w:p w14:paraId="60E6534C" w14:textId="4698526E" w:rsidR="00CE53C2" w:rsidRDefault="00CE53C2" w:rsidP="00DE12B3">
      <w:pPr>
        <w:autoSpaceDE w:val="0"/>
        <w:autoSpaceDN w:val="0"/>
        <w:adjustRightInd w:val="0"/>
        <w:spacing w:line="480" w:lineRule="auto"/>
        <w:jc w:val="both"/>
        <w:rPr>
          <w:ins w:id="108" w:author="D. C. Toedt" w:date="2015-04-30T07:19:00Z"/>
          <w:rFonts w:ascii="Times New Roman" w:hAnsi="Times New Roman" w:cs="Times New Roman"/>
          <w:color w:val="262626"/>
          <w:u w:color="262626"/>
        </w:rPr>
        <w:pPrChange w:id="109" w:author="D. C. Toedt" w:date="2015-04-30T07:23:00Z">
          <w:pPr>
            <w:widowControl w:val="0"/>
            <w:autoSpaceDE w:val="0"/>
            <w:autoSpaceDN w:val="0"/>
            <w:adjustRightInd w:val="0"/>
            <w:spacing w:line="480" w:lineRule="auto"/>
            <w:jc w:val="both"/>
          </w:pPr>
        </w:pPrChange>
      </w:pPr>
      <w:ins w:id="110" w:author="D. C. Toedt" w:date="2015-04-30T07:19:00Z">
        <w:r>
          <w:rPr>
            <w:rFonts w:ascii="Times New Roman" w:hAnsi="Times New Roman" w:cs="Times New Roman"/>
            <w:i/>
            <w:color w:val="262626"/>
            <w:u w:color="262626"/>
          </w:rPr>
          <w:t xml:space="preserve">[COMMENT:  If this is a settlement involving an individual plaintiff, it’d be good to have </w:t>
        </w:r>
        <w:r>
          <w:rPr>
            <w:rFonts w:ascii="Times New Roman" w:hAnsi="Times New Roman" w:cs="Times New Roman"/>
            <w:i/>
            <w:color w:val="262626"/>
            <w:u w:color="262626"/>
          </w:rPr>
          <w:t>a </w:t>
        </w:r>
        <w:r>
          <w:rPr>
            <w:rFonts w:ascii="Times New Roman" w:hAnsi="Times New Roman" w:cs="Times New Roman"/>
            <w:i/>
            <w:color w:val="262626"/>
            <w:u w:color="262626"/>
          </w:rPr>
          <w:t xml:space="preserve">separate </w:t>
        </w:r>
        <w:r>
          <w:rPr>
            <w:rFonts w:ascii="Times New Roman" w:hAnsi="Times New Roman" w:cs="Times New Roman"/>
            <w:i/>
            <w:color w:val="262626"/>
            <w:u w:color="262626"/>
          </w:rPr>
          <w:t xml:space="preserve">set of these </w:t>
        </w:r>
        <w:r>
          <w:rPr>
            <w:rFonts w:ascii="Times New Roman" w:hAnsi="Times New Roman" w:cs="Times New Roman"/>
            <w:i/>
            <w:color w:val="262626"/>
            <w:u w:color="262626"/>
          </w:rPr>
          <w:t xml:space="preserve">paragraphs for </w:t>
        </w:r>
        <w:r>
          <w:rPr>
            <w:rFonts w:ascii="Times New Roman" w:hAnsi="Times New Roman" w:cs="Times New Roman"/>
            <w:i/>
            <w:color w:val="262626"/>
            <w:u w:color="262626"/>
          </w:rPr>
          <w:t xml:space="preserve">each party, </w:t>
        </w:r>
        <w:r>
          <w:rPr>
            <w:rFonts w:ascii="Times New Roman" w:hAnsi="Times New Roman" w:cs="Times New Roman"/>
            <w:i/>
            <w:color w:val="262626"/>
            <w:u w:color="262626"/>
          </w:rPr>
          <w:t xml:space="preserve">and to use the plaintiff’s name for his or hers.  EXAMPLE:  “Jane Doe </w:t>
        </w:r>
      </w:ins>
      <w:ins w:id="111" w:author="D. C. Toedt" w:date="2015-04-30T07:21:00Z">
        <w:r w:rsidR="00DE12B3">
          <w:rPr>
            <w:rFonts w:ascii="Times New Roman" w:hAnsi="Times New Roman" w:cs="Times New Roman"/>
            <w:i/>
            <w:color w:val="262626"/>
            <w:u w:color="262626"/>
          </w:rPr>
          <w:t xml:space="preserve">certifies </w:t>
        </w:r>
      </w:ins>
      <w:ins w:id="112" w:author="D. C. Toedt" w:date="2015-04-30T07:19:00Z">
        <w:r>
          <w:rPr>
            <w:rFonts w:ascii="Times New Roman" w:hAnsi="Times New Roman" w:cs="Times New Roman"/>
            <w:i/>
            <w:color w:val="262626"/>
            <w:u w:color="262626"/>
          </w:rPr>
          <w:t>that</w:t>
        </w:r>
      </w:ins>
      <w:ins w:id="113" w:author="D. C. Toedt" w:date="2015-04-30T07:20:00Z">
        <w:r w:rsidR="00DE12B3">
          <w:rPr>
            <w:rFonts w:ascii="Times New Roman" w:hAnsi="Times New Roman" w:cs="Times New Roman"/>
            <w:i/>
            <w:color w:val="262626"/>
            <w:u w:color="262626"/>
          </w:rPr>
          <w:t xml:space="preserve">: </w:t>
        </w:r>
      </w:ins>
      <w:ins w:id="114" w:author="D. C. Toedt" w:date="2015-04-30T07:19:00Z">
        <w:r>
          <w:rPr>
            <w:rFonts w:ascii="Times New Roman" w:hAnsi="Times New Roman" w:cs="Times New Roman"/>
            <w:i/>
            <w:color w:val="262626"/>
            <w:u w:color="262626"/>
          </w:rPr>
          <w:t xml:space="preserve"> </w:t>
        </w:r>
      </w:ins>
      <w:ins w:id="115" w:author="D. C. Toedt" w:date="2015-04-30T07:21:00Z">
        <w:r w:rsidR="00DE12B3">
          <w:rPr>
            <w:rFonts w:ascii="Times New Roman" w:hAnsi="Times New Roman" w:cs="Times New Roman"/>
            <w:i/>
            <w:color w:val="262626"/>
            <w:u w:color="262626"/>
          </w:rPr>
          <w:t xml:space="preserve">(A) </w:t>
        </w:r>
      </w:ins>
      <w:ins w:id="116" w:author="D. C. Toedt" w:date="2015-04-30T07:19:00Z">
        <w:r w:rsidR="00DE12B3">
          <w:rPr>
            <w:rFonts w:ascii="Times New Roman" w:hAnsi="Times New Roman" w:cs="Times New Roman"/>
            <w:i/>
            <w:color w:val="262626"/>
            <w:u w:color="262626"/>
          </w:rPr>
          <w:t xml:space="preserve">she </w:t>
        </w:r>
        <w:r>
          <w:rPr>
            <w:rFonts w:ascii="Times New Roman" w:hAnsi="Times New Roman" w:cs="Times New Roman"/>
            <w:i/>
            <w:color w:val="262626"/>
            <w:u w:color="262626"/>
          </w:rPr>
          <w:t xml:space="preserve">has </w:t>
        </w:r>
      </w:ins>
      <w:ins w:id="117" w:author="D. C. Toedt" w:date="2015-04-30T07:22:00Z">
        <w:r w:rsidR="00DE12B3">
          <w:rPr>
            <w:rFonts w:ascii="Times New Roman" w:hAnsi="Times New Roman" w:cs="Times New Roman"/>
            <w:i/>
            <w:color w:val="262626"/>
            <w:u w:color="262626"/>
          </w:rPr>
          <w:t xml:space="preserve">had the opportunity to </w:t>
        </w:r>
      </w:ins>
      <w:ins w:id="118" w:author="D. C. Toedt" w:date="2015-04-30T07:19:00Z">
        <w:r>
          <w:rPr>
            <w:rFonts w:ascii="Times New Roman" w:hAnsi="Times New Roman" w:cs="Times New Roman"/>
            <w:i/>
            <w:color w:val="262626"/>
            <w:u w:color="262626"/>
          </w:rPr>
          <w:t xml:space="preserve">read this </w:t>
        </w:r>
      </w:ins>
      <w:ins w:id="119" w:author="D. C. Toedt" w:date="2015-04-30T07:22:00Z">
        <w:r w:rsidR="00DE12B3">
          <w:rPr>
            <w:rFonts w:ascii="Times New Roman" w:hAnsi="Times New Roman" w:cs="Times New Roman"/>
            <w:i/>
            <w:color w:val="262626"/>
            <w:u w:color="262626"/>
          </w:rPr>
          <w:t xml:space="preserve">entire </w:t>
        </w:r>
      </w:ins>
      <w:ins w:id="120" w:author="D. C. Toedt" w:date="2015-04-30T07:19:00Z">
        <w:r>
          <w:rPr>
            <w:rFonts w:ascii="Times New Roman" w:hAnsi="Times New Roman" w:cs="Times New Roman"/>
            <w:i/>
            <w:color w:val="262626"/>
            <w:u w:color="262626"/>
          </w:rPr>
          <w:t xml:space="preserve">Agreement; </w:t>
        </w:r>
      </w:ins>
      <w:ins w:id="121" w:author="D. C. Toedt" w:date="2015-04-30T07:21:00Z">
        <w:r w:rsidR="00DE12B3">
          <w:rPr>
            <w:rFonts w:ascii="Times New Roman" w:hAnsi="Times New Roman" w:cs="Times New Roman"/>
            <w:i/>
            <w:color w:val="262626"/>
            <w:u w:color="262626"/>
          </w:rPr>
          <w:t>(</w:t>
        </w:r>
      </w:ins>
      <w:ins w:id="122" w:author="D. C. Toedt" w:date="2015-04-30T07:22:00Z">
        <w:r w:rsidR="00DE12B3">
          <w:rPr>
            <w:rFonts w:ascii="Times New Roman" w:hAnsi="Times New Roman" w:cs="Times New Roman"/>
            <w:i/>
            <w:color w:val="262626"/>
            <w:u w:color="262626"/>
          </w:rPr>
          <w:t>B</w:t>
        </w:r>
      </w:ins>
      <w:ins w:id="123" w:author="D. C. Toedt" w:date="2015-04-30T07:21:00Z">
        <w:r w:rsidR="00DE12B3">
          <w:rPr>
            <w:rFonts w:ascii="Times New Roman" w:hAnsi="Times New Roman" w:cs="Times New Roman"/>
            <w:i/>
            <w:color w:val="262626"/>
            <w:u w:color="262626"/>
          </w:rPr>
          <w:t xml:space="preserve">) she has had the opportunity to </w:t>
        </w:r>
      </w:ins>
      <w:ins w:id="124" w:author="D. C. Toedt" w:date="2015-04-30T07:23:00Z">
        <w:r w:rsidR="00DE12B3">
          <w:rPr>
            <w:rFonts w:ascii="Times New Roman" w:hAnsi="Times New Roman" w:cs="Times New Roman"/>
            <w:i/>
            <w:color w:val="262626"/>
            <w:u w:color="262626"/>
          </w:rPr>
          <w:t xml:space="preserve">discuss and </w:t>
        </w:r>
      </w:ins>
      <w:ins w:id="125" w:author="D. C. Toedt" w:date="2015-04-30T07:22:00Z">
        <w:r w:rsidR="00DE12B3">
          <w:rPr>
            <w:rFonts w:ascii="Times New Roman" w:hAnsi="Times New Roman" w:cs="Times New Roman"/>
            <w:i/>
            <w:color w:val="262626"/>
            <w:u w:color="262626"/>
          </w:rPr>
          <w:t xml:space="preserve">ask questions about this Agreement </w:t>
        </w:r>
      </w:ins>
      <w:ins w:id="126" w:author="D. C. Toedt" w:date="2015-04-30T07:21:00Z">
        <w:r w:rsidR="00DE12B3">
          <w:rPr>
            <w:rFonts w:ascii="Times New Roman" w:hAnsi="Times New Roman" w:cs="Times New Roman"/>
            <w:i/>
            <w:color w:val="262626"/>
            <w:u w:color="262626"/>
          </w:rPr>
          <w:t>with</w:t>
        </w:r>
      </w:ins>
      <w:ins w:id="127" w:author="D. C. Toedt" w:date="2015-04-30T07:23:00Z">
        <w:r w:rsidR="00DE12B3">
          <w:rPr>
            <w:rFonts w:ascii="Times New Roman" w:hAnsi="Times New Roman" w:cs="Times New Roman"/>
            <w:i/>
            <w:color w:val="262626"/>
            <w:u w:color="262626"/>
          </w:rPr>
          <w:t xml:space="preserve"> her</w:t>
        </w:r>
      </w:ins>
      <w:ins w:id="128" w:author="D. C. Toedt" w:date="2015-04-30T07:21:00Z">
        <w:r w:rsidR="00DE12B3">
          <w:rPr>
            <w:rFonts w:ascii="Times New Roman" w:hAnsi="Times New Roman" w:cs="Times New Roman"/>
            <w:i/>
            <w:color w:val="262626"/>
            <w:u w:color="262626"/>
          </w:rPr>
          <w:t xml:space="preserve"> legal counsel and any other adviser she wishes, of her own choosing; </w:t>
        </w:r>
      </w:ins>
      <w:ins w:id="129" w:author="D. C. Toedt" w:date="2015-04-30T07:23:00Z">
        <w:r w:rsidR="00DE12B3">
          <w:rPr>
            <w:rFonts w:ascii="Times New Roman" w:hAnsi="Times New Roman" w:cs="Times New Roman"/>
            <w:i/>
            <w:color w:val="262626"/>
            <w:u w:color="262626"/>
          </w:rPr>
          <w:t>(C</w:t>
        </w:r>
        <w:r w:rsidR="00DE12B3">
          <w:rPr>
            <w:rFonts w:ascii="Times New Roman" w:hAnsi="Times New Roman" w:cs="Times New Roman"/>
            <w:i/>
            <w:color w:val="262626"/>
            <w:u w:color="262626"/>
          </w:rPr>
          <w:t xml:space="preserve">) she agrees to each of </w:t>
        </w:r>
        <w:r w:rsidR="00DE12B3">
          <w:rPr>
            <w:rFonts w:ascii="Times New Roman" w:hAnsi="Times New Roman" w:cs="Times New Roman"/>
            <w:i/>
            <w:color w:val="262626"/>
            <w:u w:color="262626"/>
          </w:rPr>
          <w:t xml:space="preserve">the </w:t>
        </w:r>
        <w:r w:rsidR="00DE12B3">
          <w:rPr>
            <w:rFonts w:ascii="Times New Roman" w:hAnsi="Times New Roman" w:cs="Times New Roman"/>
            <w:i/>
            <w:color w:val="262626"/>
            <w:u w:color="262626"/>
          </w:rPr>
          <w:t>terms</w:t>
        </w:r>
        <w:r w:rsidR="00DE12B3">
          <w:rPr>
            <w:rFonts w:ascii="Times New Roman" w:hAnsi="Times New Roman" w:cs="Times New Roman"/>
            <w:i/>
            <w:color w:val="262626"/>
            <w:u w:color="262626"/>
          </w:rPr>
          <w:t xml:space="preserve"> of this Agreement</w:t>
        </w:r>
        <w:r w:rsidR="00DE12B3">
          <w:rPr>
            <w:rFonts w:ascii="Times New Roman" w:hAnsi="Times New Roman" w:cs="Times New Roman"/>
            <w:i/>
            <w:color w:val="262626"/>
            <w:u w:color="262626"/>
          </w:rPr>
          <w:t xml:space="preserve">; </w:t>
        </w:r>
      </w:ins>
      <w:ins w:id="130" w:author="D. C. Toedt" w:date="2015-04-30T07:21:00Z">
        <w:r w:rsidR="00DE12B3">
          <w:rPr>
            <w:rFonts w:ascii="Times New Roman" w:hAnsi="Times New Roman" w:cs="Times New Roman"/>
            <w:i/>
            <w:color w:val="262626"/>
            <w:u w:color="262626"/>
          </w:rPr>
          <w:t xml:space="preserve">and (D) </w:t>
        </w:r>
      </w:ins>
      <w:ins w:id="131" w:author="D. C. Toedt" w:date="2015-04-30T07:19:00Z">
        <w:r>
          <w:rPr>
            <w:rFonts w:ascii="Times New Roman" w:hAnsi="Times New Roman" w:cs="Times New Roman"/>
            <w:i/>
            <w:color w:val="262626"/>
            <w:u w:color="262626"/>
          </w:rPr>
          <w:t xml:space="preserve">she is signing </w:t>
        </w:r>
      </w:ins>
      <w:ins w:id="132" w:author="D. C. Toedt" w:date="2015-04-30T07:22:00Z">
        <w:r w:rsidR="00DE12B3">
          <w:rPr>
            <w:rFonts w:ascii="Times New Roman" w:hAnsi="Times New Roman" w:cs="Times New Roman"/>
            <w:i/>
            <w:color w:val="262626"/>
            <w:u w:color="262626"/>
          </w:rPr>
          <w:t xml:space="preserve">this Agreement </w:t>
        </w:r>
      </w:ins>
      <w:ins w:id="133" w:author="D. C. Toedt" w:date="2015-04-30T07:19:00Z">
        <w:r>
          <w:rPr>
            <w:rFonts w:ascii="Times New Roman" w:hAnsi="Times New Roman" w:cs="Times New Roman"/>
            <w:i/>
            <w:color w:val="262626"/>
            <w:u w:color="262626"/>
          </w:rPr>
          <w:t xml:space="preserve">with the intent to be </w:t>
        </w:r>
      </w:ins>
      <w:ins w:id="134" w:author="D. C. Toedt" w:date="2015-04-30T07:20:00Z">
        <w:r>
          <w:rPr>
            <w:rFonts w:ascii="Times New Roman" w:hAnsi="Times New Roman" w:cs="Times New Roman"/>
            <w:i/>
            <w:color w:val="262626"/>
            <w:u w:color="262626"/>
          </w:rPr>
          <w:t xml:space="preserve">legally </w:t>
        </w:r>
      </w:ins>
      <w:ins w:id="135" w:author="D. C. Toedt" w:date="2015-04-30T07:19:00Z">
        <w:r>
          <w:rPr>
            <w:rFonts w:ascii="Times New Roman" w:hAnsi="Times New Roman" w:cs="Times New Roman"/>
            <w:i/>
            <w:color w:val="262626"/>
            <w:u w:color="262626"/>
          </w:rPr>
          <w:t>bound</w:t>
        </w:r>
      </w:ins>
      <w:ins w:id="136" w:author="D. C. Toedt" w:date="2015-04-30T07:22:00Z">
        <w:r w:rsidR="00DE12B3">
          <w:rPr>
            <w:rFonts w:ascii="Times New Roman" w:hAnsi="Times New Roman" w:cs="Times New Roman"/>
            <w:i/>
            <w:color w:val="262626"/>
            <w:u w:color="262626"/>
          </w:rPr>
          <w:t xml:space="preserve"> by it</w:t>
        </w:r>
      </w:ins>
      <w:ins w:id="137" w:author="D. C. Toedt" w:date="2015-04-30T07:20:00Z">
        <w:r>
          <w:rPr>
            <w:rFonts w:ascii="Times New Roman" w:hAnsi="Times New Roman" w:cs="Times New Roman"/>
            <w:i/>
            <w:color w:val="262626"/>
            <w:u w:color="262626"/>
          </w:rPr>
          <w:t>.”]</w:t>
        </w:r>
      </w:ins>
    </w:p>
    <w:p w14:paraId="65267204" w14:textId="28A07B6A" w:rsidR="009E65D9" w:rsidRPr="00DE12B3" w:rsidRDefault="009E65D9" w:rsidP="00DE12B3">
      <w:pPr>
        <w:widowControl w:val="0"/>
        <w:autoSpaceDE w:val="0"/>
        <w:autoSpaceDN w:val="0"/>
        <w:adjustRightInd w:val="0"/>
        <w:spacing w:line="480" w:lineRule="auto"/>
        <w:jc w:val="both"/>
        <w:rPr>
          <w:rFonts w:ascii="Times New Roman" w:hAnsi="Times New Roman" w:cs="Times New Roman"/>
          <w:color w:val="262626"/>
          <w:u w:color="262626"/>
        </w:rPr>
      </w:pPr>
      <w:r w:rsidRPr="00383713">
        <w:rPr>
          <w:rFonts w:ascii="Times New Roman" w:hAnsi="Times New Roman" w:cs="Times New Roman"/>
          <w:color w:val="262626"/>
          <w:u w:color="262626"/>
        </w:rPr>
        <w:t>a. The Parties acknowledge that they have read this Agreement and agree to the terms as set forth in it.</w:t>
      </w:r>
    </w:p>
    <w:p w14:paraId="0EF0F606" w14:textId="59857928" w:rsidR="009E65D9" w:rsidRPr="00383713" w:rsidRDefault="009E65D9" w:rsidP="00DE12B3">
      <w:pPr>
        <w:widowControl w:val="0"/>
        <w:autoSpaceDE w:val="0"/>
        <w:autoSpaceDN w:val="0"/>
        <w:adjustRightInd w:val="0"/>
        <w:spacing w:after="312" w:line="480" w:lineRule="auto"/>
        <w:jc w:val="both"/>
        <w:rPr>
          <w:rFonts w:ascii="Times New Roman" w:hAnsi="Times New Roman" w:cs="Times New Roman"/>
          <w:color w:val="262626"/>
          <w:u w:color="262626"/>
        </w:rPr>
      </w:pPr>
      <w:r w:rsidRPr="00383713">
        <w:rPr>
          <w:rFonts w:ascii="Times New Roman" w:hAnsi="Times New Roman" w:cs="Times New Roman"/>
          <w:color w:val="262626"/>
          <w:u w:color="262626"/>
        </w:rPr>
        <w:t>b. Further the Parties acknowledge that they have had an opportunity to consult with legal counsel and any other advisers they wish of their own choice with respect to the contents hereof and are signing this Agreement of their own free will.</w:t>
      </w:r>
    </w:p>
    <w:p w14:paraId="4D1AED3D" w14:textId="50B6A7AF" w:rsidR="001A60BC" w:rsidRPr="00EA5AB0" w:rsidRDefault="009E65D9" w:rsidP="00DE12B3">
      <w:pPr>
        <w:spacing w:line="480" w:lineRule="auto"/>
        <w:jc w:val="both"/>
        <w:rPr>
          <w:rFonts w:ascii="Times New Roman" w:hAnsi="Times New Roman" w:cs="Times New Roman"/>
          <w:i/>
          <w:color w:val="262626"/>
          <w:u w:color="262626"/>
          <w:rPrChange w:id="138" w:author="D. C. Toedt" w:date="2015-04-30T07:14:00Z">
            <w:rPr>
              <w:rFonts w:ascii="Times New Roman" w:hAnsi="Times New Roman" w:cs="Times New Roman"/>
              <w:color w:val="262626"/>
              <w:u w:color="262626"/>
            </w:rPr>
          </w:rPrChange>
        </w:rPr>
        <w:pPrChange w:id="139" w:author="D. C. Toedt" w:date="2015-04-30T07:23:00Z">
          <w:pPr>
            <w:spacing w:line="480" w:lineRule="auto"/>
            <w:jc w:val="both"/>
          </w:pPr>
        </w:pPrChange>
      </w:pPr>
      <w:r w:rsidRPr="000715E0">
        <w:rPr>
          <w:rFonts w:ascii="Times New Roman" w:hAnsi="Times New Roman" w:cs="Times New Roman"/>
          <w:b/>
          <w:color w:val="262626"/>
          <w:u w:color="262626"/>
        </w:rPr>
        <w:t>IN WITNESS WHEREOF,</w:t>
      </w:r>
      <w:r w:rsidRPr="00383713">
        <w:rPr>
          <w:rFonts w:ascii="Times New Roman" w:hAnsi="Times New Roman" w:cs="Times New Roman"/>
          <w:color w:val="262626"/>
          <w:u w:color="262626"/>
        </w:rPr>
        <w:t xml:space="preserve"> and intending to be legally bound hereby, the Parties have executed the foregoing General Release and Settlement Agreement.</w:t>
      </w:r>
      <w:ins w:id="140" w:author="D. C. Toedt" w:date="2015-04-30T07:14:00Z">
        <w:r w:rsidR="00EA5AB0">
          <w:rPr>
            <w:rFonts w:ascii="Times New Roman" w:hAnsi="Times New Roman" w:cs="Times New Roman"/>
            <w:color w:val="262626"/>
            <w:u w:color="262626"/>
          </w:rPr>
          <w:t xml:space="preserve"> </w:t>
        </w:r>
        <w:r w:rsidR="00EA5AB0">
          <w:rPr>
            <w:rFonts w:ascii="Times New Roman" w:hAnsi="Times New Roman" w:cs="Times New Roman"/>
            <w:i/>
            <w:color w:val="262626"/>
            <w:u w:color="262626"/>
          </w:rPr>
          <w:t>[</w:t>
        </w:r>
      </w:ins>
      <w:ins w:id="141" w:author="D. C. Toedt" w:date="2015-04-30T07:24:00Z">
        <w:r w:rsidR="00DE12B3">
          <w:rPr>
            <w:rFonts w:ascii="Times New Roman" w:hAnsi="Times New Roman" w:cs="Times New Roman"/>
            <w:i/>
            <w:color w:val="262626"/>
            <w:u w:color="262626"/>
          </w:rPr>
          <w:t>COMMENT:  “General Release and Settlement Agreement” isn’t</w:t>
        </w:r>
      </w:ins>
      <w:ins w:id="142" w:author="D. C. Toedt" w:date="2015-04-30T07:14:00Z">
        <w:r w:rsidR="00EA5AB0">
          <w:rPr>
            <w:rFonts w:ascii="Times New Roman" w:hAnsi="Times New Roman" w:cs="Times New Roman"/>
            <w:i/>
            <w:color w:val="262626"/>
            <w:u w:color="262626"/>
          </w:rPr>
          <w:t xml:space="preserve"> the title of this Agreement – be consistent.]</w:t>
        </w:r>
      </w:ins>
      <w:ins w:id="143" w:author="D. C. Toedt" w:date="2015-04-30T07:24:00Z">
        <w:r w:rsidR="00DE12B3">
          <w:rPr>
            <w:rFonts w:ascii="Times New Roman" w:hAnsi="Times New Roman" w:cs="Times New Roman"/>
            <w:i/>
            <w:color w:val="262626"/>
            <w:u w:color="262626"/>
          </w:rPr>
          <w:t xml:space="preserve">  </w:t>
        </w:r>
        <w:r w:rsidR="00DE12B3">
          <w:rPr>
            <w:rFonts w:ascii="Times New Roman" w:hAnsi="Times New Roman" w:cs="Times New Roman"/>
            <w:i/>
            <w:color w:val="262626"/>
            <w:u w:color="262626"/>
          </w:rPr>
          <w:t xml:space="preserve">[COMMENT:  This </w:t>
        </w:r>
        <w:r w:rsidR="00DE12B3">
          <w:rPr>
            <w:rFonts w:ascii="Times New Roman" w:hAnsi="Times New Roman" w:cs="Times New Roman"/>
            <w:i/>
            <w:color w:val="262626"/>
            <w:u w:color="262626"/>
          </w:rPr>
          <w:t xml:space="preserve">paragraph </w:t>
        </w:r>
        <w:bookmarkStart w:id="144" w:name="_GoBack"/>
        <w:bookmarkEnd w:id="144"/>
        <w:r w:rsidR="00DE12B3">
          <w:rPr>
            <w:rFonts w:ascii="Times New Roman" w:hAnsi="Times New Roman" w:cs="Times New Roman"/>
            <w:i/>
            <w:color w:val="262626"/>
            <w:u w:color="262626"/>
          </w:rPr>
          <w:t>could be replaced by just “AGREED:” above each signature  block.]</w:t>
        </w:r>
      </w:ins>
    </w:p>
    <w:p w14:paraId="1D0C2BAF" w14:textId="77777777" w:rsidR="000715E0" w:rsidRDefault="000715E0" w:rsidP="00DE12B3">
      <w:pPr>
        <w:spacing w:line="480" w:lineRule="auto"/>
        <w:jc w:val="both"/>
        <w:rPr>
          <w:rFonts w:ascii="Times New Roman" w:hAnsi="Times New Roman" w:cs="Times New Roman"/>
          <w:color w:val="262626"/>
          <w:u w:color="262626"/>
        </w:rPr>
        <w:pPrChange w:id="145" w:author="D. C. Toedt" w:date="2015-04-30T07:23:00Z">
          <w:pPr>
            <w:spacing w:line="480" w:lineRule="auto"/>
            <w:jc w:val="both"/>
          </w:pPr>
        </w:pPrChange>
      </w:pPr>
    </w:p>
    <w:p w14:paraId="76F488FA" w14:textId="55330E6C" w:rsidR="000715E0" w:rsidRPr="00EA5AB0" w:rsidRDefault="00EA5AB0" w:rsidP="00DE12B3">
      <w:pPr>
        <w:spacing w:line="480" w:lineRule="auto"/>
        <w:jc w:val="both"/>
        <w:rPr>
          <w:i/>
          <w:rPrChange w:id="146" w:author="D. C. Toedt" w:date="2015-04-30T07:15:00Z">
            <w:rPr>
              <w:rFonts w:ascii="Times New Roman" w:hAnsi="Times New Roman" w:cs="Times New Roman"/>
              <w:color w:val="262626"/>
              <w:u w:color="262626"/>
            </w:rPr>
          </w:rPrChange>
        </w:rPr>
        <w:pPrChange w:id="147" w:author="D. C. Toedt" w:date="2015-04-30T07:23:00Z">
          <w:pPr>
            <w:spacing w:line="480" w:lineRule="auto"/>
            <w:jc w:val="both"/>
          </w:pPr>
        </w:pPrChange>
      </w:pPr>
      <w:ins w:id="148" w:author="D. C. Toedt" w:date="2015-04-30T07:15:00Z">
        <w:r w:rsidRPr="00EA5AB0">
          <w:rPr>
            <w:i/>
            <w:rPrChange w:id="149" w:author="D. C. Toedt" w:date="2015-04-30T07:15:00Z">
              <w:rPr>
                <w:rFonts w:ascii="Times New Roman" w:hAnsi="Times New Roman" w:cs="Times New Roman"/>
                <w:i/>
                <w:color w:val="262626"/>
                <w:u w:color="262626"/>
              </w:rPr>
            </w:rPrChange>
          </w:rPr>
          <w:t>[</w:t>
        </w:r>
        <w:r>
          <w:rPr>
            <w:i/>
          </w:rPr>
          <w:t xml:space="preserve">WORD-PROCESSING </w:t>
        </w:r>
        <w:r w:rsidRPr="00EA5AB0">
          <w:rPr>
            <w:i/>
            <w:rPrChange w:id="150" w:author="D. C. Toedt" w:date="2015-04-30T07:15:00Z">
              <w:rPr>
                <w:rFonts w:ascii="Times New Roman" w:hAnsi="Times New Roman" w:cs="Times New Roman"/>
                <w:i/>
                <w:color w:val="262626"/>
                <w:u w:color="262626"/>
              </w:rPr>
            </w:rPrChange>
          </w:rPr>
          <w:t xml:space="preserve">COMMENT:  </w:t>
        </w:r>
        <w:r>
          <w:rPr>
            <w:i/>
          </w:rPr>
          <w:t xml:space="preserve">It’s better to do the signature blocks as a two-column Word table </w:t>
        </w:r>
      </w:ins>
      <w:ins w:id="151" w:author="D. C. Toedt" w:date="2015-04-30T07:16:00Z">
        <w:r>
          <w:rPr>
            <w:i/>
          </w:rPr>
          <w:t xml:space="preserve">instead of </w:t>
        </w:r>
      </w:ins>
      <w:ins w:id="152" w:author="D. C. Toedt" w:date="2015-04-30T07:15:00Z">
        <w:r>
          <w:rPr>
            <w:i/>
          </w:rPr>
          <w:t>with tabs.]</w:t>
        </w:r>
      </w:ins>
    </w:p>
    <w:p w14:paraId="1E37C5B3" w14:textId="087C8027" w:rsidR="000715E0" w:rsidRPr="00383713" w:rsidRDefault="000715E0" w:rsidP="00DE12B3">
      <w:pPr>
        <w:spacing w:line="480" w:lineRule="auto"/>
        <w:jc w:val="both"/>
        <w:rPr>
          <w:rFonts w:ascii="Times New Roman" w:hAnsi="Times New Roman" w:cs="Times New Roman"/>
        </w:rPr>
        <w:pPrChange w:id="153" w:author="D. C. Toedt" w:date="2015-04-30T07:23:00Z">
          <w:pPr>
            <w:spacing w:line="480" w:lineRule="auto"/>
            <w:jc w:val="both"/>
          </w:pPr>
        </w:pPrChange>
      </w:pPr>
      <w:r>
        <w:rPr>
          <w:rFonts w:ascii="Times New Roman" w:hAnsi="Times New Roman" w:cs="Times New Roman"/>
          <w:color w:val="262626"/>
          <w:u w:color="262626"/>
        </w:rPr>
        <w:t>________________________</w:t>
      </w:r>
      <w:r>
        <w:rPr>
          <w:rFonts w:ascii="Times New Roman" w:hAnsi="Times New Roman" w:cs="Times New Roman"/>
          <w:color w:val="262626"/>
          <w:u w:color="262626"/>
        </w:rPr>
        <w:tab/>
      </w:r>
      <w:r>
        <w:rPr>
          <w:rFonts w:ascii="Times New Roman" w:hAnsi="Times New Roman" w:cs="Times New Roman"/>
          <w:color w:val="262626"/>
          <w:u w:color="262626"/>
        </w:rPr>
        <w:tab/>
      </w:r>
      <w:r>
        <w:rPr>
          <w:rFonts w:ascii="Times New Roman" w:hAnsi="Times New Roman" w:cs="Times New Roman"/>
          <w:color w:val="262626"/>
          <w:u w:color="262626"/>
        </w:rPr>
        <w:tab/>
      </w:r>
      <w:r>
        <w:rPr>
          <w:rFonts w:ascii="Times New Roman" w:hAnsi="Times New Roman" w:cs="Times New Roman"/>
          <w:color w:val="262626"/>
          <w:u w:color="262626"/>
        </w:rPr>
        <w:tab/>
        <w:t>________________________</w:t>
      </w:r>
      <w:r w:rsidR="00303332">
        <w:rPr>
          <w:rFonts w:ascii="Times New Roman" w:hAnsi="Times New Roman" w:cs="Times New Roman"/>
          <w:color w:val="262626"/>
          <w:u w:color="262626"/>
        </w:rPr>
        <w:t xml:space="preserve"> Witness </w:t>
      </w:r>
      <w:ins w:id="154" w:author="D. C. Toedt" w:date="2015-04-30T07:15:00Z">
        <w:r w:rsidR="00EA5AB0">
          <w:rPr>
            <w:rFonts w:ascii="Times New Roman" w:hAnsi="Times New Roman" w:cs="Times New Roman"/>
            <w:i/>
            <w:color w:val="262626"/>
            <w:u w:color="262626"/>
          </w:rPr>
          <w:t xml:space="preserve">[Huh?] </w:t>
        </w:r>
      </w:ins>
      <w:r w:rsidR="00303332">
        <w:rPr>
          <w:rFonts w:ascii="Times New Roman" w:hAnsi="Times New Roman" w:cs="Times New Roman"/>
          <w:color w:val="262626"/>
          <w:u w:color="262626"/>
        </w:rPr>
        <w:t>for Plaintiff</w:t>
      </w:r>
      <w:r w:rsidR="00303332">
        <w:rPr>
          <w:rFonts w:ascii="Times New Roman" w:hAnsi="Times New Roman" w:cs="Times New Roman"/>
          <w:color w:val="262626"/>
          <w:u w:color="262626"/>
        </w:rPr>
        <w:tab/>
      </w:r>
      <w:r w:rsidR="00303332">
        <w:rPr>
          <w:rFonts w:ascii="Times New Roman" w:hAnsi="Times New Roman" w:cs="Times New Roman"/>
          <w:color w:val="262626"/>
          <w:u w:color="262626"/>
        </w:rPr>
        <w:tab/>
      </w:r>
      <w:r w:rsidR="00303332">
        <w:rPr>
          <w:rFonts w:ascii="Times New Roman" w:hAnsi="Times New Roman" w:cs="Times New Roman"/>
          <w:color w:val="262626"/>
          <w:u w:color="262626"/>
        </w:rPr>
        <w:tab/>
      </w:r>
      <w:r w:rsidR="00303332">
        <w:rPr>
          <w:rFonts w:ascii="Times New Roman" w:hAnsi="Times New Roman" w:cs="Times New Roman"/>
          <w:color w:val="262626"/>
          <w:u w:color="262626"/>
        </w:rPr>
        <w:tab/>
      </w:r>
      <w:r w:rsidR="00303332">
        <w:rPr>
          <w:rFonts w:ascii="Times New Roman" w:hAnsi="Times New Roman" w:cs="Times New Roman"/>
          <w:color w:val="262626"/>
          <w:u w:color="262626"/>
        </w:rPr>
        <w:tab/>
      </w:r>
      <w:r w:rsidR="00303332">
        <w:rPr>
          <w:rFonts w:ascii="Times New Roman" w:hAnsi="Times New Roman" w:cs="Times New Roman"/>
          <w:color w:val="262626"/>
          <w:u w:color="262626"/>
        </w:rPr>
        <w:tab/>
        <w:t>Witness for Defendant</w:t>
      </w:r>
      <w:r>
        <w:rPr>
          <w:rFonts w:ascii="Times New Roman" w:hAnsi="Times New Roman" w:cs="Times New Roman"/>
          <w:color w:val="262626"/>
          <w:u w:color="262626"/>
        </w:rPr>
        <w:tab/>
      </w:r>
      <w:r>
        <w:rPr>
          <w:rFonts w:ascii="Times New Roman" w:hAnsi="Times New Roman" w:cs="Times New Roman"/>
          <w:color w:val="262626"/>
          <w:u w:color="262626"/>
        </w:rPr>
        <w:tab/>
      </w:r>
      <w:r>
        <w:rPr>
          <w:rFonts w:ascii="Times New Roman" w:hAnsi="Times New Roman" w:cs="Times New Roman"/>
          <w:color w:val="262626"/>
          <w:u w:color="262626"/>
        </w:rPr>
        <w:tab/>
      </w:r>
    </w:p>
    <w:sectPr w:rsidR="000715E0" w:rsidRPr="00383713" w:rsidSect="00DE12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F4D"/>
    <w:multiLevelType w:val="hybridMultilevel"/>
    <w:tmpl w:val="E028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11C5F"/>
    <w:multiLevelType w:val="hybridMultilevel"/>
    <w:tmpl w:val="B2C0F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A2255"/>
    <w:multiLevelType w:val="hybridMultilevel"/>
    <w:tmpl w:val="942CD6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72E10"/>
    <w:multiLevelType w:val="hybridMultilevel"/>
    <w:tmpl w:val="B9D82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046E5"/>
    <w:multiLevelType w:val="hybridMultilevel"/>
    <w:tmpl w:val="FE16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A4672"/>
    <w:multiLevelType w:val="hybridMultilevel"/>
    <w:tmpl w:val="8A00C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A222C"/>
    <w:multiLevelType w:val="hybridMultilevel"/>
    <w:tmpl w:val="4A02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662DF"/>
    <w:multiLevelType w:val="hybridMultilevel"/>
    <w:tmpl w:val="82AEF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A3628"/>
    <w:multiLevelType w:val="hybridMultilevel"/>
    <w:tmpl w:val="35A42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D9"/>
    <w:rsid w:val="000715E0"/>
    <w:rsid w:val="001A60BC"/>
    <w:rsid w:val="00202084"/>
    <w:rsid w:val="00303332"/>
    <w:rsid w:val="00383713"/>
    <w:rsid w:val="00427BFC"/>
    <w:rsid w:val="006518AF"/>
    <w:rsid w:val="006F0CCE"/>
    <w:rsid w:val="008D719A"/>
    <w:rsid w:val="00922BA0"/>
    <w:rsid w:val="009C5D10"/>
    <w:rsid w:val="009E65D9"/>
    <w:rsid w:val="00CE53C2"/>
    <w:rsid w:val="00DE12B3"/>
    <w:rsid w:val="00EA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F2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13"/>
    <w:pPr>
      <w:ind w:left="720"/>
      <w:contextualSpacing/>
    </w:pPr>
  </w:style>
  <w:style w:type="character" w:styleId="LineNumber">
    <w:name w:val="line number"/>
    <w:basedOn w:val="DefaultParagraphFont"/>
    <w:uiPriority w:val="99"/>
    <w:semiHidden/>
    <w:unhideWhenUsed/>
    <w:rsid w:val="002020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13"/>
    <w:pPr>
      <w:ind w:left="720"/>
      <w:contextualSpacing/>
    </w:pPr>
  </w:style>
  <w:style w:type="character" w:styleId="LineNumber">
    <w:name w:val="line number"/>
    <w:basedOn w:val="DefaultParagraphFont"/>
    <w:uiPriority w:val="99"/>
    <w:semiHidden/>
    <w:unhideWhenUsed/>
    <w:rsid w:val="0020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1471</Words>
  <Characters>8386</Characters>
  <Application>Microsoft Macintosh Word</Application>
  <DocSecurity>0</DocSecurity>
  <Lines>69</Lines>
  <Paragraphs>19</Paragraphs>
  <ScaleCrop>false</ScaleCrop>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Cedrick Forrest</dc:creator>
  <cp:keywords/>
  <dc:description/>
  <cp:lastModifiedBy>D. C. Toedt</cp:lastModifiedBy>
  <cp:revision>9</cp:revision>
  <dcterms:created xsi:type="dcterms:W3CDTF">2015-04-28T13:56:00Z</dcterms:created>
  <dcterms:modified xsi:type="dcterms:W3CDTF">2015-04-30T12:25:00Z</dcterms:modified>
</cp:coreProperties>
</file>