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442" w14:textId="13E73A49" w:rsidR="002B1DF9" w:rsidRPr="00DD2BB5" w:rsidRDefault="002B1DF9" w:rsidP="00DD2BB5">
      <w:pPr>
        <w:pBdr>
          <w:top w:val="single" w:sz="4" w:space="4" w:color="808080" w:themeColor="background1" w:themeShade="80"/>
          <w:left w:val="single" w:sz="4" w:space="4" w:color="808080" w:themeColor="background1" w:themeShade="80"/>
          <w:bottom w:val="single" w:sz="4" w:space="4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spacing w:after="240"/>
        <w:rPr>
          <w:rFonts w:ascii="Calibri" w:hAnsi="Calibri" w:cs="Calibri"/>
          <w:sz w:val="24"/>
          <w:szCs w:val="24"/>
        </w:rPr>
      </w:pPr>
      <w:r>
        <w:t xml:space="preserve">This </w:t>
      </w:r>
      <w:r w:rsidR="00A50F0D">
        <w:t xml:space="preserve">template </w:t>
      </w:r>
      <w:r>
        <w:t xml:space="preserve">is </w:t>
      </w:r>
      <w:r w:rsidRPr="00DD2BB5">
        <w:t xml:space="preserve">offered </w:t>
      </w:r>
      <w:r w:rsidRPr="00F620B7">
        <w:rPr>
          <w:b/>
        </w:rPr>
        <w:t>AS IS, WITH ALL FAULTS</w:t>
      </w:r>
      <w:r w:rsidR="00DD2BB5" w:rsidRPr="00DD2BB5">
        <w:t>; don’t rely on it</w:t>
      </w:r>
      <w:r w:rsidR="00DD2BB5">
        <w:t xml:space="preserve"> </w:t>
      </w:r>
      <w:r>
        <w:t>as a substitute for advice from licensed legal counsel.</w:t>
      </w:r>
      <w:r w:rsidR="00DD2BB5">
        <w:t xml:space="preserve"> (The author is a lawyer, but I’m not </w:t>
      </w:r>
      <w:r w:rsidR="00DD2BB5">
        <w:rPr>
          <w:i/>
          <w:iCs/>
        </w:rPr>
        <w:t>your</w:t>
      </w:r>
      <w:r w:rsidR="00DD2BB5">
        <w:t xml:space="preserve"> lawyer unless I’ve explicitly agreed so in writing.)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5930"/>
      </w:tblGrid>
      <w:tr w:rsidR="009D27F2" w14:paraId="1E915966" w14:textId="77777777" w:rsidTr="00965203">
        <w:tc>
          <w:tcPr>
            <w:tcW w:w="1829" w:type="pct"/>
          </w:tcPr>
          <w:p w14:paraId="5B64F2F2" w14:textId="4A921BFA" w:rsidR="009D27F2" w:rsidRDefault="009D27F2" w:rsidP="00F44BE0">
            <w:pPr>
              <w:tabs>
                <w:tab w:val="center" w:pos="4680"/>
              </w:tabs>
              <w:spacing w:before="0" w:after="120"/>
              <w:rPr>
                <w:spacing w:val="-2"/>
              </w:rPr>
            </w:pPr>
            <w:r>
              <w:rPr>
                <w:spacing w:val="-2"/>
              </w:rPr>
              <w:t xml:space="preserve">Title of </w:t>
            </w:r>
            <w:r w:rsidR="00065D7B">
              <w:rPr>
                <w:spacing w:val="-2"/>
              </w:rPr>
              <w:t>this Agreement</w:t>
            </w:r>
            <w:r>
              <w:rPr>
                <w:spacing w:val="-2"/>
              </w:rPr>
              <w:t>:</w:t>
            </w:r>
          </w:p>
        </w:tc>
        <w:tc>
          <w:tcPr>
            <w:tcW w:w="3171" w:type="pct"/>
          </w:tcPr>
          <w:p w14:paraId="4AC910AB" w14:textId="7A22BA3C" w:rsidR="009D27F2" w:rsidRPr="009D27F2" w:rsidRDefault="00EF0092" w:rsidP="00F44BE0">
            <w:pPr>
              <w:tabs>
                <w:tab w:val="center" w:pos="4680"/>
              </w:tabs>
              <w:spacing w:before="0" w:after="120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FILL IN</w:t>
            </w:r>
            <w:r>
              <w:rPr>
                <w:rStyle w:val="FootnoteReference"/>
                <w:b/>
                <w:spacing w:val="-2"/>
                <w:sz w:val="28"/>
                <w:szCs w:val="28"/>
              </w:rPr>
              <w:footnoteReference w:id="2"/>
            </w:r>
          </w:p>
        </w:tc>
      </w:tr>
      <w:tr w:rsidR="002863A6" w14:paraId="4745F2D4" w14:textId="77777777" w:rsidTr="00965203">
        <w:tc>
          <w:tcPr>
            <w:tcW w:w="1829" w:type="pct"/>
          </w:tcPr>
          <w:p w14:paraId="7989A939" w14:textId="6D8F23EC" w:rsidR="002863A6" w:rsidRDefault="00765F66" w:rsidP="001054ED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 xml:space="preserve">Full legal name of </w:t>
            </w:r>
            <w:r w:rsidR="00376F21">
              <w:rPr>
                <w:spacing w:val="-2"/>
              </w:rPr>
              <w:t xml:space="preserve">FIRST </w:t>
            </w:r>
            <w:r w:rsidR="002863A6">
              <w:rPr>
                <w:spacing w:val="-2"/>
              </w:rPr>
              <w:t>party</w:t>
            </w:r>
            <w:r w:rsidR="00F620B7">
              <w:rPr>
                <w:spacing w:val="-2"/>
              </w:rPr>
              <w:t xml:space="preserve"> &amp; other</w:t>
            </w:r>
            <w:r w:rsidR="00143FED">
              <w:rPr>
                <w:spacing w:val="-2"/>
              </w:rPr>
              <w:t xml:space="preserve"> details</w:t>
            </w:r>
            <w:r w:rsidR="002863A6">
              <w:rPr>
                <w:spacing w:val="-2"/>
              </w:rPr>
              <w:t>:</w:t>
            </w:r>
          </w:p>
        </w:tc>
        <w:tc>
          <w:tcPr>
            <w:tcW w:w="3171" w:type="pct"/>
          </w:tcPr>
          <w:p w14:paraId="3FC4BD6A" w14:textId="6BA3F4CC" w:rsidR="002863A6" w:rsidRDefault="009E2B40" w:rsidP="001054ED">
            <w:pPr>
              <w:tabs>
                <w:tab w:val="center" w:pos="4680"/>
              </w:tabs>
              <w:spacing w:before="120" w:after="120"/>
            </w:pPr>
            <w:r w:rsidRPr="009D27F2">
              <w:rPr>
                <w:b/>
                <w:spacing w:val="-2"/>
                <w:sz w:val="24"/>
                <w:szCs w:val="24"/>
              </w:rPr>
              <w:t>ABC Corporation (“ABC”</w:t>
            </w:r>
            <w:r w:rsidR="007F69D0">
              <w:rPr>
                <w:b/>
                <w:spacing w:val="-2"/>
                <w:sz w:val="24"/>
                <w:szCs w:val="24"/>
              </w:rPr>
              <w:t xml:space="preserve"> or</w:t>
            </w:r>
            <w:r w:rsidR="000D0BA9">
              <w:rPr>
                <w:b/>
                <w:spacing w:val="-2"/>
                <w:sz w:val="24"/>
                <w:szCs w:val="24"/>
              </w:rPr>
              <w:t xml:space="preserve"> “Supplier</w:t>
            </w:r>
            <w:r w:rsidR="007F69D0">
              <w:rPr>
                <w:b/>
                <w:spacing w:val="-2"/>
                <w:sz w:val="24"/>
                <w:szCs w:val="24"/>
              </w:rPr>
              <w:t>”</w:t>
            </w:r>
            <w:r w:rsidRPr="009D27F2">
              <w:rPr>
                <w:b/>
                <w:spacing w:val="-2"/>
                <w:sz w:val="24"/>
                <w:szCs w:val="24"/>
              </w:rPr>
              <w:t>)</w:t>
            </w:r>
            <w:r w:rsidR="000D0BA9">
              <w:rPr>
                <w:b/>
                <w:spacing w:val="-2"/>
                <w:szCs w:val="24"/>
              </w:rPr>
              <w:t xml:space="preserve"> </w:t>
            </w:r>
            <w:r w:rsidR="000D0BA9">
              <w:rPr>
                <w:b/>
                <w:spacing w:val="-2"/>
                <w:szCs w:val="24"/>
              </w:rPr>
              <w:br/>
            </w:r>
            <w:r w:rsidR="00143FED">
              <w:rPr>
                <w:spacing w:val="-2"/>
                <w:u w:val="single"/>
              </w:rPr>
              <w:t> x </w:t>
            </w:r>
            <w:r w:rsidR="00143FED">
              <w:t xml:space="preserve"> a NEW </w:t>
            </w:r>
            <w:r w:rsidR="00D87C52">
              <w:t xml:space="preserve">YORK? </w:t>
            </w:r>
            <w:r w:rsidR="00143FED">
              <w:t xml:space="preserve">corporation </w:t>
            </w:r>
            <w:r w:rsidR="00143FED">
              <w:rPr>
                <w:u w:val="single"/>
              </w:rPr>
              <w:t>    </w:t>
            </w:r>
            <w:r w:rsidR="00143FED">
              <w:t> a DELAWARE</w:t>
            </w:r>
            <w:r w:rsidR="00D87C52">
              <w:t>?</w:t>
            </w:r>
            <w:r w:rsidR="00143FED">
              <w:t xml:space="preserve"> limited liability company </w:t>
            </w:r>
            <w:r w:rsidR="00143FED">
              <w:rPr>
                <w:u w:val="single"/>
              </w:rPr>
              <w:t>    </w:t>
            </w:r>
            <w:r w:rsidR="00143FED">
              <w:t xml:space="preserve"> a resident of HARRIS</w:t>
            </w:r>
            <w:r w:rsidR="00D87C52">
              <w:t>?</w:t>
            </w:r>
            <w:r w:rsidR="00143FED">
              <w:t xml:space="preserve"> County, </w:t>
            </w:r>
            <w:r w:rsidR="00765F66">
              <w:t>TEXAS</w:t>
            </w:r>
          </w:p>
          <w:p w14:paraId="6822B135" w14:textId="43533EC3" w:rsidR="00A50F0D" w:rsidRDefault="00A50F0D" w:rsidP="001054ED">
            <w:pPr>
              <w:tabs>
                <w:tab w:val="center" w:pos="4680"/>
              </w:tabs>
              <w:spacing w:before="120" w:after="120"/>
            </w:pPr>
            <w:r>
              <w:t>Location of principal place of business:</w:t>
            </w:r>
            <w:r w:rsidR="009B3B35" w:rsidRPr="007F69D0">
              <w:rPr>
                <w:rStyle w:val="FootnoteReference"/>
                <w:spacing w:val="-2"/>
              </w:rPr>
              <w:t xml:space="preserve"> </w:t>
            </w:r>
            <w:r w:rsidR="009B3B35" w:rsidRPr="007F69D0">
              <w:rPr>
                <w:rStyle w:val="FootnoteReference"/>
                <w:spacing w:val="-2"/>
              </w:rPr>
              <w:footnoteReference w:id="3"/>
            </w:r>
            <w:r>
              <w:t xml:space="preserve"> FILL IN </w:t>
            </w:r>
          </w:p>
          <w:p w14:paraId="312DDB61" w14:textId="3E7F7695" w:rsidR="00A50F0D" w:rsidRPr="00143FED" w:rsidRDefault="00A50F0D" w:rsidP="001054ED">
            <w:pPr>
              <w:tabs>
                <w:tab w:val="center" w:pos="4680"/>
              </w:tabs>
              <w:spacing w:before="120" w:after="120"/>
            </w:pPr>
            <w:r>
              <w:t>Initial address for notice: FILL IN</w:t>
            </w:r>
          </w:p>
        </w:tc>
      </w:tr>
      <w:tr w:rsidR="00376F21" w:rsidRPr="009D27F2" w14:paraId="341274E4" w14:textId="77777777" w:rsidTr="00965203">
        <w:tc>
          <w:tcPr>
            <w:tcW w:w="1829" w:type="pct"/>
          </w:tcPr>
          <w:p w14:paraId="43AAB7E6" w14:textId="5A93E974" w:rsidR="00376F21" w:rsidRDefault="00376F21" w:rsidP="001054ED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>Full legal name of SECOND party</w:t>
            </w:r>
            <w:r w:rsidR="00F620B7">
              <w:rPr>
                <w:spacing w:val="-2"/>
              </w:rPr>
              <w:t xml:space="preserve"> &amp; other </w:t>
            </w:r>
            <w:r w:rsidR="00765F66">
              <w:rPr>
                <w:spacing w:val="-2"/>
              </w:rPr>
              <w:t>details:</w:t>
            </w:r>
          </w:p>
        </w:tc>
        <w:tc>
          <w:tcPr>
            <w:tcW w:w="3171" w:type="pct"/>
          </w:tcPr>
          <w:p w14:paraId="3529A3D4" w14:textId="081120FE" w:rsidR="00A50F0D" w:rsidRDefault="00376F21" w:rsidP="00A50F0D">
            <w:pPr>
              <w:tabs>
                <w:tab w:val="center" w:pos="4680"/>
              </w:tabs>
              <w:spacing w:before="120" w:after="120"/>
            </w:pPr>
            <w:r w:rsidRPr="009D27F2">
              <w:rPr>
                <w:b/>
                <w:spacing w:val="-2"/>
                <w:sz w:val="24"/>
                <w:szCs w:val="24"/>
              </w:rPr>
              <w:t>XYZ</w:t>
            </w:r>
            <w:r w:rsidR="009D27F2" w:rsidRPr="009D27F2">
              <w:rPr>
                <w:b/>
                <w:spacing w:val="-2"/>
                <w:sz w:val="24"/>
                <w:szCs w:val="24"/>
              </w:rPr>
              <w:t xml:space="preserve"> LLC</w:t>
            </w:r>
            <w:r w:rsidRPr="009D27F2">
              <w:rPr>
                <w:b/>
                <w:spacing w:val="-2"/>
                <w:sz w:val="24"/>
                <w:szCs w:val="24"/>
              </w:rPr>
              <w:t xml:space="preserve"> (“</w:t>
            </w:r>
            <w:r w:rsidR="009D27F2" w:rsidRPr="009D27F2">
              <w:rPr>
                <w:b/>
                <w:spacing w:val="-2"/>
                <w:sz w:val="24"/>
                <w:szCs w:val="24"/>
              </w:rPr>
              <w:t>XYZ</w:t>
            </w:r>
            <w:r w:rsidRPr="009D27F2">
              <w:rPr>
                <w:b/>
                <w:spacing w:val="-2"/>
                <w:sz w:val="24"/>
                <w:szCs w:val="24"/>
              </w:rPr>
              <w:t>”</w:t>
            </w:r>
            <w:r w:rsidR="007F69D0">
              <w:rPr>
                <w:b/>
                <w:spacing w:val="-2"/>
                <w:sz w:val="24"/>
                <w:szCs w:val="24"/>
              </w:rPr>
              <w:t xml:space="preserve"> or “</w:t>
            </w:r>
            <w:r w:rsidR="000D0BA9">
              <w:rPr>
                <w:b/>
                <w:spacing w:val="-2"/>
                <w:sz w:val="24"/>
                <w:szCs w:val="24"/>
              </w:rPr>
              <w:t>Customer</w:t>
            </w:r>
            <w:r w:rsidR="007F69D0">
              <w:rPr>
                <w:b/>
                <w:spacing w:val="-2"/>
                <w:sz w:val="24"/>
                <w:szCs w:val="24"/>
              </w:rPr>
              <w:t>”</w:t>
            </w:r>
            <w:r w:rsidRPr="009D27F2">
              <w:rPr>
                <w:b/>
                <w:spacing w:val="-2"/>
                <w:sz w:val="24"/>
                <w:szCs w:val="24"/>
              </w:rPr>
              <w:t>)</w:t>
            </w:r>
            <w:r w:rsidR="00765F66">
              <w:t xml:space="preserve"> </w:t>
            </w:r>
            <w:r w:rsidR="000D0BA9">
              <w:br/>
            </w:r>
            <w:r w:rsidR="00765F66">
              <w:rPr>
                <w:spacing w:val="-2"/>
                <w:u w:val="single"/>
              </w:rPr>
              <w:t>    </w:t>
            </w:r>
            <w:r w:rsidR="00765F66">
              <w:t xml:space="preserve"> a NEW </w:t>
            </w:r>
            <w:r w:rsidR="00D87C52">
              <w:t xml:space="preserve">YORK? </w:t>
            </w:r>
            <w:r w:rsidR="00765F66">
              <w:t xml:space="preserve">corporation </w:t>
            </w:r>
            <w:r w:rsidR="00765F66">
              <w:rPr>
                <w:u w:val="single"/>
              </w:rPr>
              <w:t> x </w:t>
            </w:r>
            <w:r w:rsidR="00765F66">
              <w:t> a DELAWARE</w:t>
            </w:r>
            <w:r w:rsidR="00D87C52">
              <w:t>?</w:t>
            </w:r>
            <w:r w:rsidR="00765F66">
              <w:t xml:space="preserve"> limited liability company </w:t>
            </w:r>
            <w:r w:rsidR="00765F66">
              <w:rPr>
                <w:u w:val="single"/>
              </w:rPr>
              <w:t>    </w:t>
            </w:r>
            <w:r w:rsidR="00765F66">
              <w:t xml:space="preserve"> a resident of HARRIS</w:t>
            </w:r>
            <w:r w:rsidR="00D87C52">
              <w:t>?</w:t>
            </w:r>
            <w:r w:rsidR="00765F66">
              <w:t xml:space="preserve"> County, TEXAS</w:t>
            </w:r>
          </w:p>
          <w:p w14:paraId="197EC081" w14:textId="77777777" w:rsidR="00A50F0D" w:rsidRDefault="00A50F0D" w:rsidP="00A50F0D">
            <w:pPr>
              <w:tabs>
                <w:tab w:val="center" w:pos="4680"/>
              </w:tabs>
              <w:spacing w:before="120" w:after="120"/>
            </w:pPr>
            <w:r>
              <w:t xml:space="preserve">Location of principal place of business: FILL IN </w:t>
            </w:r>
          </w:p>
          <w:p w14:paraId="075DC9C6" w14:textId="2EABC917" w:rsidR="00376F21" w:rsidRPr="009D27F2" w:rsidRDefault="00A50F0D" w:rsidP="00A50F0D">
            <w:pPr>
              <w:tabs>
                <w:tab w:val="center" w:pos="4680"/>
              </w:tabs>
              <w:spacing w:before="120" w:after="120"/>
              <w:rPr>
                <w:spacing w:val="-2"/>
                <w:sz w:val="24"/>
                <w:szCs w:val="24"/>
              </w:rPr>
            </w:pPr>
            <w:r>
              <w:t>Initial address for notice: FILL IN</w:t>
            </w:r>
          </w:p>
        </w:tc>
      </w:tr>
      <w:tr w:rsidR="0011325F" w14:paraId="202313D7" w14:textId="77777777" w:rsidTr="00965203">
        <w:tc>
          <w:tcPr>
            <w:tcW w:w="1829" w:type="pct"/>
          </w:tcPr>
          <w:p w14:paraId="1C02BA17" w14:textId="77777777" w:rsidR="0011325F" w:rsidRDefault="0011325F" w:rsidP="001054ED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spacing w:val="-2"/>
              </w:rPr>
              <w:t>Effective date of this Agreement:</w:t>
            </w:r>
          </w:p>
        </w:tc>
        <w:tc>
          <w:tcPr>
            <w:tcW w:w="3171" w:type="pct"/>
          </w:tcPr>
          <w:p w14:paraId="2FA9CCD0" w14:textId="77777777" w:rsidR="0011325F" w:rsidRPr="009D27F2" w:rsidRDefault="0011325F" w:rsidP="001054ED">
            <w:pPr>
              <w:tabs>
                <w:tab w:val="center" w:pos="4680"/>
              </w:tabs>
              <w:spacing w:before="120" w:after="120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The</w:t>
            </w:r>
            <w:r w:rsidRPr="00043FC7">
              <w:rPr>
                <w:spacing w:val="-2"/>
              </w:rPr>
              <w:t xml:space="preserve"> last date signed</w:t>
            </w:r>
            <w:r>
              <w:rPr>
                <w:rStyle w:val="FootnoteReference"/>
                <w:spacing w:val="-2"/>
              </w:rPr>
              <w:footnoteReference w:id="4"/>
            </w:r>
          </w:p>
        </w:tc>
      </w:tr>
    </w:tbl>
    <w:p w14:paraId="3AB69C83" w14:textId="58CD7A19" w:rsidR="008A1F05" w:rsidRDefault="00A50F0D" w:rsidP="005B0EE0">
      <w:pPr>
        <w:pStyle w:val="Heading1"/>
      </w:pPr>
      <w:r>
        <w:t xml:space="preserve">First heading – use Word’s “Heading 1” style (and it’s </w:t>
      </w:r>
      <w:r>
        <w:rPr>
          <w:u w:val="single"/>
        </w:rPr>
        <w:t>not</w:t>
      </w:r>
      <w:r>
        <w:t xml:space="preserve"> numbered)</w:t>
      </w:r>
    </w:p>
    <w:p w14:paraId="1789A7A4" w14:textId="69198EC0" w:rsidR="00A37195" w:rsidRDefault="009B3B35" w:rsidP="000412A2">
      <w:pPr>
        <w:pStyle w:val="Clause"/>
      </w:pPr>
      <w:r>
        <w:rPr>
          <w:b/>
        </w:rPr>
        <w:t>Subheadings</w:t>
      </w:r>
      <w:r w:rsidR="00A50F0D">
        <w:t>: Note the use of a bold-faced subheading.</w:t>
      </w:r>
      <w:r w:rsidR="00A37195">
        <w:t xml:space="preserve"> </w:t>
      </w:r>
    </w:p>
    <w:p w14:paraId="148647CD" w14:textId="0044B84C" w:rsidR="00965203" w:rsidRDefault="00965203" w:rsidP="000412A2">
      <w:pPr>
        <w:pStyle w:val="Clause"/>
      </w:pPr>
      <w:r>
        <w:t>Here’s another paragraph.</w:t>
      </w:r>
    </w:p>
    <w:p w14:paraId="495AD1E0" w14:textId="560557C3" w:rsidR="000412A2" w:rsidRDefault="00A37195" w:rsidP="000412A2">
      <w:pPr>
        <w:pStyle w:val="Clause"/>
      </w:pPr>
      <w:r>
        <w:t>Not every paragraph will need a subheading.</w:t>
      </w:r>
    </w:p>
    <w:p w14:paraId="7188A227" w14:textId="78FD2108" w:rsidR="009B3B35" w:rsidRDefault="009B3B35" w:rsidP="001B0834">
      <w:pPr>
        <w:pStyle w:val="Clause"/>
      </w:pPr>
      <w:r>
        <w:rPr>
          <w:b/>
        </w:rPr>
        <w:t>Paragraph length</w:t>
      </w:r>
      <w:r w:rsidR="00A50F0D" w:rsidRPr="00A50F0D">
        <w:rPr>
          <w:b/>
        </w:rPr>
        <w:t>:</w:t>
      </w:r>
      <w:r w:rsidR="00A50F0D">
        <w:t xml:space="preserve"> </w:t>
      </w:r>
      <w:r>
        <w:rPr>
          <w:i/>
          <w:iCs/>
        </w:rPr>
        <w:t xml:space="preserve">Keep </w:t>
      </w:r>
      <w:r w:rsidR="00A50F0D">
        <w:rPr>
          <w:i/>
          <w:iCs/>
        </w:rPr>
        <w:t>the paragraphs short</w:t>
      </w:r>
      <w:r>
        <w:t>.</w:t>
      </w:r>
    </w:p>
    <w:p w14:paraId="703EC753" w14:textId="3F0373DE" w:rsidR="001B0834" w:rsidRDefault="00F42FAD" w:rsidP="001B0834">
      <w:pPr>
        <w:pStyle w:val="Clause"/>
      </w:pPr>
      <w:r>
        <w:rPr>
          <w:b/>
        </w:rPr>
        <w:lastRenderedPageBreak/>
        <w:t>Paragraph subject</w:t>
      </w:r>
      <w:r w:rsidR="009B3B35" w:rsidRPr="009B3B35">
        <w:rPr>
          <w:i/>
          <w:iCs/>
        </w:rPr>
        <w:t>:</w:t>
      </w:r>
      <w:r w:rsidR="009B3B35">
        <w:rPr>
          <w:i/>
          <w:iCs/>
        </w:rPr>
        <w:t xml:space="preserve"> </w:t>
      </w:r>
      <w:r w:rsidR="009B3B35">
        <w:t>Don’t cover more than one subject in a single paragraph</w:t>
      </w:r>
      <w:r w:rsidR="008B15D0">
        <w:t> — it makes life difficult on reviewers and thus delays getting to signature</w:t>
      </w:r>
      <w:r w:rsidR="009B3B35">
        <w:t>.</w:t>
      </w:r>
    </w:p>
    <w:p w14:paraId="45796644" w14:textId="3A935435" w:rsidR="00A50F0D" w:rsidRDefault="00A50F0D" w:rsidP="00A50F0D">
      <w:pPr>
        <w:pStyle w:val="Heading1"/>
      </w:pPr>
      <w:r>
        <w:t xml:space="preserve">Second </w:t>
      </w:r>
      <w:r w:rsidR="009B3B35">
        <w:t xml:space="preserve">(unnumbered) </w:t>
      </w:r>
      <w:r>
        <w:t>heading – also uses Heading 1 style</w:t>
      </w:r>
    </w:p>
    <w:p w14:paraId="1488CD27" w14:textId="675EE771" w:rsidR="00A50F0D" w:rsidRDefault="00A50F0D" w:rsidP="001B0834">
      <w:pPr>
        <w:pStyle w:val="Clause"/>
      </w:pPr>
      <w:r>
        <w:rPr>
          <w:b/>
        </w:rPr>
        <w:t>Continu</w:t>
      </w:r>
      <w:r w:rsidR="004365E9">
        <w:rPr>
          <w:b/>
        </w:rPr>
        <w:t xml:space="preserve">ation of </w:t>
      </w:r>
      <w:r>
        <w:rPr>
          <w:b/>
        </w:rPr>
        <w:t xml:space="preserve">paragraph numbering: </w:t>
      </w:r>
      <w:r>
        <w:t xml:space="preserve">Notice how the paragraph numbering continues from </w:t>
      </w:r>
      <w:r w:rsidR="009B3B35">
        <w:t>the previous “section”</w:t>
      </w:r>
      <w:r>
        <w:t xml:space="preserve">; this makes life simpler on both drafters and reviewers. </w:t>
      </w:r>
    </w:p>
    <w:p w14:paraId="4CE4091D" w14:textId="24DFEB09" w:rsidR="009B3B35" w:rsidRDefault="009B3B35" w:rsidP="009B3B35"/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51"/>
      </w:tblGrid>
      <w:tr w:rsidR="0088174A" w14:paraId="3DB2620D" w14:textId="77777777" w:rsidTr="000468D9">
        <w:tc>
          <w:tcPr>
            <w:tcW w:w="2406" w:type="pct"/>
          </w:tcPr>
          <w:p w14:paraId="5763683A" w14:textId="3F562F5B" w:rsidR="0088174A" w:rsidRPr="00083FE0" w:rsidRDefault="009B3B35" w:rsidP="001054ED">
            <w:pPr>
              <w:tabs>
                <w:tab w:val="center" w:pos="4680"/>
              </w:tabs>
              <w:spacing w:before="120" w:after="120"/>
              <w:rPr>
                <w:b/>
                <w:spacing w:val="-2"/>
              </w:rPr>
            </w:pPr>
            <w:r w:rsidRPr="00083FE0">
              <w:rPr>
                <w:b/>
                <w:spacing w:val="-2"/>
              </w:rPr>
              <w:t>AGREED: ABC, by:</w:t>
            </w:r>
          </w:p>
        </w:tc>
        <w:tc>
          <w:tcPr>
            <w:tcW w:w="2594" w:type="pct"/>
          </w:tcPr>
          <w:p w14:paraId="1BA25562" w14:textId="03DBDDFD" w:rsidR="0088174A" w:rsidRPr="00083FE0" w:rsidRDefault="009B3B35" w:rsidP="001054ED">
            <w:pPr>
              <w:tabs>
                <w:tab w:val="left" w:pos="-720"/>
              </w:tabs>
              <w:spacing w:before="120" w:after="120"/>
              <w:rPr>
                <w:rFonts w:cstheme="minorHAnsi"/>
                <w:b/>
                <w:spacing w:val="-2"/>
                <w:szCs w:val="22"/>
              </w:rPr>
            </w:pPr>
            <w:r w:rsidRPr="00083FE0">
              <w:rPr>
                <w:rFonts w:cstheme="minorHAnsi"/>
                <w:b/>
                <w:spacing w:val="-2"/>
                <w:szCs w:val="22"/>
              </w:rPr>
              <w:t>AGREED: XYZ, by:</w:t>
            </w:r>
          </w:p>
        </w:tc>
      </w:tr>
      <w:tr w:rsidR="0088174A" w14:paraId="7CD1B710" w14:textId="77777777" w:rsidTr="000468D9">
        <w:tc>
          <w:tcPr>
            <w:tcW w:w="2406" w:type="pct"/>
          </w:tcPr>
          <w:p w14:paraId="14DC475F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61AABFEE" w14:textId="77777777" w:rsidR="009B3B35" w:rsidRDefault="009B3B35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Signature</w:t>
            </w:r>
          </w:p>
          <w:p w14:paraId="6E92050B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2D8734D" w14:textId="77777777" w:rsidR="009B3B35" w:rsidRDefault="009B3B35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Printed name</w:t>
            </w:r>
          </w:p>
          <w:p w14:paraId="74CC37FF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598D288C" w14:textId="77777777" w:rsidR="009B3B35" w:rsidRDefault="009B3B35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Title</w:t>
            </w:r>
          </w:p>
          <w:p w14:paraId="175966E4" w14:textId="77777777" w:rsidR="009B3B35" w:rsidRPr="00DB3B6E" w:rsidRDefault="009B3B35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F685134" w14:textId="5BCCFF1C" w:rsidR="0088174A" w:rsidRDefault="009B3B35" w:rsidP="00BA14C3">
            <w:pPr>
              <w:tabs>
                <w:tab w:val="center" w:pos="4680"/>
              </w:tabs>
              <w:spacing w:before="120" w:after="120" w:line="240" w:lineRule="auto"/>
              <w:rPr>
                <w:spacing w:val="-2"/>
              </w:rPr>
            </w:pPr>
            <w:r>
              <w:rPr>
                <w:rFonts w:cstheme="minorHAnsi"/>
                <w:spacing w:val="-2"/>
                <w:szCs w:val="22"/>
              </w:rPr>
              <w:t>Date signed</w:t>
            </w:r>
          </w:p>
        </w:tc>
        <w:tc>
          <w:tcPr>
            <w:tcW w:w="2594" w:type="pct"/>
          </w:tcPr>
          <w:p w14:paraId="6078B803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12383365" w14:textId="77777777" w:rsidR="00BA14C3" w:rsidRDefault="00BA14C3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Signature</w:t>
            </w:r>
          </w:p>
          <w:p w14:paraId="1118572D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6DD516A3" w14:textId="77777777" w:rsidR="00BA14C3" w:rsidRDefault="00BA14C3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Printed name</w:t>
            </w:r>
          </w:p>
          <w:p w14:paraId="22D25B62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B08954A" w14:textId="77777777" w:rsidR="00BA14C3" w:rsidRDefault="00BA14C3" w:rsidP="00BA14C3">
            <w:pPr>
              <w:tabs>
                <w:tab w:val="left" w:pos="-720"/>
              </w:tabs>
              <w:spacing w:before="0" w:after="120" w:line="240" w:lineRule="auto"/>
              <w:rPr>
                <w:rFonts w:cstheme="minorHAnsi"/>
                <w:spacing w:val="-2"/>
                <w:szCs w:val="22"/>
              </w:rPr>
            </w:pPr>
            <w:r>
              <w:rPr>
                <w:rFonts w:cstheme="minorHAnsi"/>
                <w:spacing w:val="-2"/>
                <w:szCs w:val="22"/>
              </w:rPr>
              <w:t>Title</w:t>
            </w:r>
          </w:p>
          <w:p w14:paraId="13543E28" w14:textId="77777777" w:rsidR="00BA14C3" w:rsidRPr="00DB3B6E" w:rsidRDefault="00BA14C3" w:rsidP="00BA14C3">
            <w:pPr>
              <w:tabs>
                <w:tab w:val="left" w:pos="-720"/>
              </w:tabs>
              <w:spacing w:line="240" w:lineRule="auto"/>
              <w:rPr>
                <w:rFonts w:cstheme="minorHAnsi"/>
                <w:spacing w:val="-2"/>
                <w:szCs w:val="22"/>
              </w:rPr>
            </w:pPr>
            <w:r w:rsidRPr="00DB3B6E">
              <w:rPr>
                <w:rFonts w:cstheme="minorHAnsi"/>
                <w:spacing w:val="-2"/>
                <w:szCs w:val="22"/>
              </w:rPr>
              <w:t>_____________________________________</w:t>
            </w:r>
          </w:p>
          <w:p w14:paraId="7F04F902" w14:textId="21E14B31" w:rsidR="0088174A" w:rsidRDefault="00BA14C3" w:rsidP="00BA14C3">
            <w:pPr>
              <w:tabs>
                <w:tab w:val="center" w:pos="4680"/>
              </w:tabs>
              <w:spacing w:before="120" w:after="120"/>
              <w:rPr>
                <w:spacing w:val="-2"/>
              </w:rPr>
            </w:pPr>
            <w:r>
              <w:rPr>
                <w:rFonts w:cstheme="minorHAnsi"/>
                <w:spacing w:val="-2"/>
                <w:szCs w:val="22"/>
              </w:rPr>
              <w:t>Date signed</w:t>
            </w:r>
          </w:p>
        </w:tc>
      </w:tr>
    </w:tbl>
    <w:p w14:paraId="0A2A25FB" w14:textId="2FFCE423" w:rsidR="00BC7ED2" w:rsidRDefault="00BC7ED2" w:rsidP="009B3B35">
      <w:pPr>
        <w:tabs>
          <w:tab w:val="center" w:pos="4680"/>
        </w:tabs>
      </w:pPr>
    </w:p>
    <w:sectPr w:rsidR="00BC7ED2" w:rsidSect="002462CA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6470" w14:textId="77777777" w:rsidR="00496FB1" w:rsidRDefault="00496FB1">
      <w:pPr>
        <w:spacing w:line="20" w:lineRule="exact"/>
        <w:rPr>
          <w:sz w:val="24"/>
        </w:rPr>
      </w:pPr>
    </w:p>
  </w:endnote>
  <w:endnote w:type="continuationSeparator" w:id="0">
    <w:p w14:paraId="67144D93" w14:textId="77777777" w:rsidR="00496FB1" w:rsidRDefault="00496FB1">
      <w:r>
        <w:rPr>
          <w:sz w:val="24"/>
        </w:rPr>
        <w:t xml:space="preserve"> </w:t>
      </w:r>
    </w:p>
  </w:endnote>
  <w:endnote w:type="continuationNotice" w:id="1">
    <w:p w14:paraId="05F68B69" w14:textId="77777777" w:rsidR="00496FB1" w:rsidRDefault="00496FB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E426" w14:textId="0F4E1B12" w:rsidR="00043FC7" w:rsidRPr="00C63B37" w:rsidRDefault="00C63B37" w:rsidP="00C63B37">
    <w:pPr>
      <w:tabs>
        <w:tab w:val="right" w:pos="9000"/>
      </w:tabs>
      <w:suppressAutoHyphens/>
      <w:rPr>
        <w:spacing w:val="-2"/>
        <w:sz w:val="18"/>
        <w:szCs w:val="18"/>
      </w:rPr>
    </w:pPr>
    <w:r w:rsidRPr="00C63B37">
      <w:rPr>
        <w:rFonts w:cstheme="minorHAnsi"/>
        <w:spacing w:val="-2"/>
        <w:sz w:val="18"/>
        <w:szCs w:val="18"/>
      </w:rPr>
      <w:t xml:space="preserve">ABC-XYZ [TITLE OF AGREEMENT] </w:t>
    </w:r>
    <w:r w:rsidRPr="00C63B37">
      <w:rPr>
        <w:rFonts w:cstheme="minorHAnsi"/>
        <w:spacing w:val="-2"/>
        <w:sz w:val="18"/>
        <w:szCs w:val="18"/>
      </w:rPr>
      <w:tab/>
    </w:r>
    <w:r w:rsidR="00043FC7" w:rsidRPr="00C63B37">
      <w:rPr>
        <w:rFonts w:cstheme="minorHAnsi"/>
        <w:spacing w:val="-2"/>
        <w:sz w:val="18"/>
        <w:szCs w:val="18"/>
      </w:rPr>
      <w:t xml:space="preserve">PAGE </w:t>
    </w:r>
    <w:r w:rsidR="00043FC7" w:rsidRPr="00C63B37">
      <w:rPr>
        <w:spacing w:val="-2"/>
        <w:sz w:val="18"/>
        <w:szCs w:val="18"/>
      </w:rPr>
      <w:fldChar w:fldCharType="begin"/>
    </w:r>
    <w:r w:rsidR="00043FC7" w:rsidRPr="00C63B37">
      <w:rPr>
        <w:rFonts w:cstheme="minorHAnsi"/>
        <w:spacing w:val="-2"/>
        <w:sz w:val="18"/>
        <w:szCs w:val="18"/>
      </w:rPr>
      <w:instrText xml:space="preserve"> PAGE  \* MERGEFORMAT </w:instrText>
    </w:r>
    <w:r w:rsidR="00043FC7" w:rsidRPr="00C63B37">
      <w:rPr>
        <w:spacing w:val="-2"/>
        <w:sz w:val="18"/>
        <w:szCs w:val="18"/>
      </w:rPr>
      <w:fldChar w:fldCharType="separate"/>
    </w:r>
    <w:r w:rsidR="00B125A4" w:rsidRPr="00C63B37">
      <w:rPr>
        <w:rFonts w:cstheme="minorHAnsi"/>
        <w:noProof/>
        <w:spacing w:val="-2"/>
        <w:sz w:val="18"/>
        <w:szCs w:val="18"/>
      </w:rPr>
      <w:t>23</w:t>
    </w:r>
    <w:r w:rsidR="00043FC7" w:rsidRPr="00C63B37">
      <w:rPr>
        <w:spacing w:val="-2"/>
        <w:sz w:val="18"/>
        <w:szCs w:val="18"/>
      </w:rPr>
      <w:fldChar w:fldCharType="end"/>
    </w:r>
    <w:r w:rsidR="00043FC7" w:rsidRPr="00C63B37">
      <w:rPr>
        <w:rFonts w:cstheme="minorHAnsi"/>
        <w:spacing w:val="-2"/>
        <w:sz w:val="18"/>
        <w:szCs w:val="18"/>
      </w:rPr>
      <w:t xml:space="preserve"> OF </w:t>
    </w:r>
    <w:r w:rsidR="00043FC7" w:rsidRPr="00C63B37">
      <w:rPr>
        <w:rFonts w:cstheme="minorHAnsi"/>
        <w:spacing w:val="-2"/>
        <w:sz w:val="18"/>
        <w:szCs w:val="18"/>
      </w:rPr>
      <w:fldChar w:fldCharType="begin"/>
    </w:r>
    <w:r w:rsidR="00043FC7" w:rsidRPr="00C63B37">
      <w:rPr>
        <w:rFonts w:cstheme="minorHAnsi"/>
        <w:spacing w:val="-2"/>
        <w:sz w:val="18"/>
        <w:szCs w:val="18"/>
      </w:rPr>
      <w:instrText xml:space="preserve"> NUMPAGES  \* MERGEFORMAT </w:instrText>
    </w:r>
    <w:r w:rsidR="00043FC7" w:rsidRPr="00C63B37">
      <w:rPr>
        <w:rFonts w:cstheme="minorHAnsi"/>
        <w:spacing w:val="-2"/>
        <w:sz w:val="18"/>
        <w:szCs w:val="18"/>
      </w:rPr>
      <w:fldChar w:fldCharType="separate"/>
    </w:r>
    <w:r w:rsidR="00B125A4" w:rsidRPr="00C63B37">
      <w:rPr>
        <w:rFonts w:cstheme="minorHAnsi"/>
        <w:noProof/>
        <w:spacing w:val="-2"/>
        <w:sz w:val="18"/>
        <w:szCs w:val="18"/>
      </w:rPr>
      <w:t>24</w:t>
    </w:r>
    <w:r w:rsidR="00043FC7" w:rsidRPr="00C63B37">
      <w:rPr>
        <w:rFonts w:cstheme="minorHAnsi"/>
        <w:spacing w:val="-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7C93" w14:textId="77777777" w:rsidR="00496FB1" w:rsidRDefault="00496FB1">
      <w:r>
        <w:rPr>
          <w:sz w:val="24"/>
        </w:rPr>
        <w:separator/>
      </w:r>
    </w:p>
  </w:footnote>
  <w:footnote w:type="continuationSeparator" w:id="0">
    <w:p w14:paraId="03242ABD" w14:textId="77777777" w:rsidR="00496FB1" w:rsidRDefault="00496FB1">
      <w:r>
        <w:continuationSeparator/>
      </w:r>
    </w:p>
  </w:footnote>
  <w:footnote w:type="continuationNotice" w:id="1">
    <w:p w14:paraId="12EA99DF" w14:textId="77777777" w:rsidR="00496FB1" w:rsidRDefault="00496FB1" w:rsidP="00043FC7">
      <w:pPr>
        <w:spacing w:before="0" w:line="240" w:lineRule="auto"/>
      </w:pPr>
    </w:p>
  </w:footnote>
  <w:footnote w:id="2">
    <w:p w14:paraId="214F9300" w14:textId="34F88D4C" w:rsidR="00EF0092" w:rsidRDefault="00EF0092">
      <w:pPr>
        <w:pStyle w:val="FootnoteText"/>
      </w:pPr>
      <w:r>
        <w:rPr>
          <w:rStyle w:val="FootnoteReference"/>
        </w:rPr>
        <w:footnoteRef/>
      </w:r>
      <w:r>
        <w:t xml:space="preserve"> A few possible titles: • Confidentiality Agreement • Nondisclosure Agreement • Letter of Intent • Services Agreement • Consulting Services Agreement • Master Purchase Agreement • Master Services Agreement • Referral Agreement • Resale Agreement • Software License Agreement </w:t>
      </w:r>
    </w:p>
  </w:footnote>
  <w:footnote w:id="3">
    <w:p w14:paraId="0D56504C" w14:textId="77777777" w:rsidR="009B3B35" w:rsidRDefault="009B3B35" w:rsidP="009B3B35">
      <w:pPr>
        <w:pStyle w:val="FootnoteText"/>
      </w:pPr>
      <w:r>
        <w:rPr>
          <w:rStyle w:val="FootnoteReference"/>
        </w:rPr>
        <w:footnoteRef/>
      </w:r>
      <w:r>
        <w:t xml:space="preserve"> This helps establish where jurisdiction and venue would be proper for legal proceedings. </w:t>
      </w:r>
    </w:p>
  </w:footnote>
  <w:footnote w:id="4">
    <w:p w14:paraId="7CBCF57F" w14:textId="77777777" w:rsidR="0011325F" w:rsidRPr="008A4F8E" w:rsidRDefault="0011325F" w:rsidP="001132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Caution: </w:t>
      </w:r>
      <w:r>
        <w:t>Backdating a contract for deceptive purposes can lead to criminal prosecution and imprisonment; see [LINK].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31DA" w14:textId="7FE38FBA" w:rsidR="00043FC7" w:rsidRPr="00725F40" w:rsidRDefault="00C63B37" w:rsidP="00C63B37">
    <w:pPr>
      <w:pStyle w:val="Header"/>
      <w:tabs>
        <w:tab w:val="clear" w:pos="4320"/>
        <w:tab w:val="clear" w:pos="8640"/>
        <w:tab w:val="right" w:pos="9360"/>
      </w:tabs>
      <w:spacing w:before="0" w:after="240" w:line="240" w:lineRule="auto"/>
      <w:jc w:val="right"/>
      <w:rPr>
        <w:sz w:val="16"/>
        <w:szCs w:val="16"/>
      </w:rPr>
    </w:pPr>
    <w:ins w:id="0" w:author="D. C. Toedt" w:date="2021-10-18T17:31:00Z">
      <w:r>
        <w:rPr>
          <w:sz w:val="16"/>
          <w:szCs w:val="16"/>
        </w:rPr>
        <w:t>REV. 2021-10-18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62641432"/>
    <w:lvl w:ilvl="0">
      <w:start w:val="1"/>
      <w:numFmt w:val="lowerLetter"/>
      <w:lvlText w:val="(%1)"/>
      <w:lvlJc w:val="left"/>
      <w:pPr>
        <w:ind w:left="-84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0" w:hanging="480"/>
      </w:pPr>
    </w:lvl>
    <w:lvl w:ilvl="2">
      <w:numFmt w:val="bullet"/>
      <w:lvlText w:val="•"/>
      <w:lvlJc w:val="left"/>
      <w:pPr>
        <w:ind w:left="720" w:hanging="480"/>
      </w:pPr>
    </w:lvl>
    <w:lvl w:ilvl="3">
      <w:numFmt w:val="bullet"/>
      <w:lvlText w:val="–"/>
      <w:lvlJc w:val="left"/>
      <w:pPr>
        <w:ind w:left="1440" w:hanging="480"/>
      </w:pPr>
    </w:lvl>
    <w:lvl w:ilvl="4">
      <w:numFmt w:val="bullet"/>
      <w:lvlText w:val="•"/>
      <w:lvlJc w:val="left"/>
      <w:pPr>
        <w:ind w:left="2160" w:hanging="480"/>
      </w:pPr>
    </w:lvl>
    <w:lvl w:ilvl="5">
      <w:numFmt w:val="bullet"/>
      <w:lvlText w:val="–"/>
      <w:lvlJc w:val="left"/>
      <w:pPr>
        <w:ind w:left="2880" w:hanging="480"/>
      </w:pPr>
    </w:lvl>
    <w:lvl w:ilvl="6">
      <w:numFmt w:val="bullet"/>
      <w:lvlText w:val="•"/>
      <w:lvlJc w:val="left"/>
      <w:pPr>
        <w:ind w:left="3600" w:hanging="480"/>
      </w:pPr>
    </w:lvl>
    <w:lvl w:ilvl="7">
      <w:numFmt w:val="bullet"/>
      <w:lvlText w:val="–"/>
      <w:lvlJc w:val="left"/>
      <w:pPr>
        <w:ind w:left="4320" w:hanging="480"/>
      </w:pPr>
    </w:lvl>
    <w:lvl w:ilvl="8">
      <w:numFmt w:val="bullet"/>
      <w:lvlText w:val="•"/>
      <w:lvlJc w:val="left"/>
      <w:pPr>
        <w:ind w:left="5040" w:hanging="480"/>
      </w:pPr>
    </w:lvl>
  </w:abstractNum>
  <w:abstractNum w:abstractNumId="1" w15:restartNumberingAfterBreak="0">
    <w:nsid w:val="FFFFFF89"/>
    <w:multiLevelType w:val="singleLevel"/>
    <w:tmpl w:val="6EFC18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A2665"/>
    <w:multiLevelType w:val="hybridMultilevel"/>
    <w:tmpl w:val="19485B24"/>
    <w:lvl w:ilvl="0" w:tplc="A4D4F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16A3"/>
    <w:multiLevelType w:val="hybridMultilevel"/>
    <w:tmpl w:val="E470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954EE"/>
    <w:multiLevelType w:val="hybridMultilevel"/>
    <w:tmpl w:val="EBB043B0"/>
    <w:lvl w:ilvl="0" w:tplc="B4B6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125"/>
    <w:multiLevelType w:val="hybridMultilevel"/>
    <w:tmpl w:val="16E25F06"/>
    <w:lvl w:ilvl="0" w:tplc="E924C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34E"/>
    <w:multiLevelType w:val="hybridMultilevel"/>
    <w:tmpl w:val="295406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3C6D"/>
    <w:multiLevelType w:val="multilevel"/>
    <w:tmpl w:val="0409001F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150D40"/>
    <w:multiLevelType w:val="hybridMultilevel"/>
    <w:tmpl w:val="21AE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6D227B"/>
    <w:multiLevelType w:val="hybridMultilevel"/>
    <w:tmpl w:val="7AC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4F01EB"/>
    <w:multiLevelType w:val="multilevel"/>
    <w:tmpl w:val="4404DDE8"/>
    <w:styleLink w:val="CurrentList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44F3E"/>
    <w:multiLevelType w:val="hybridMultilevel"/>
    <w:tmpl w:val="382A0F94"/>
    <w:lvl w:ilvl="0" w:tplc="CBB8D17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81CCE"/>
    <w:multiLevelType w:val="hybridMultilevel"/>
    <w:tmpl w:val="8A54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18502D"/>
    <w:multiLevelType w:val="multilevel"/>
    <w:tmpl w:val="D3B46220"/>
    <w:styleLink w:val="CurrentList7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07788C"/>
    <w:multiLevelType w:val="hybridMultilevel"/>
    <w:tmpl w:val="B748E894"/>
    <w:lvl w:ilvl="0" w:tplc="E0442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2E3266"/>
    <w:multiLevelType w:val="multilevel"/>
    <w:tmpl w:val="62641432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6" w15:restartNumberingAfterBreak="0">
    <w:nsid w:val="27006899"/>
    <w:multiLevelType w:val="multilevel"/>
    <w:tmpl w:val="D3B46220"/>
    <w:styleLink w:val="CurrentList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566E0"/>
    <w:multiLevelType w:val="multilevel"/>
    <w:tmpl w:val="0D12C192"/>
    <w:styleLink w:val="CurrentList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2F028A"/>
    <w:multiLevelType w:val="multilevel"/>
    <w:tmpl w:val="62641432"/>
    <w:lvl w:ilvl="0">
      <w:start w:val="1"/>
      <w:numFmt w:val="lowerLetter"/>
      <w:lvlText w:val="(%1)"/>
      <w:lvlJc w:val="left"/>
      <w:pPr>
        <w:ind w:left="96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800" w:hanging="480"/>
      </w:pPr>
    </w:lvl>
    <w:lvl w:ilvl="2">
      <w:numFmt w:val="bullet"/>
      <w:lvlText w:val="•"/>
      <w:lvlJc w:val="left"/>
      <w:pPr>
        <w:ind w:left="2520" w:hanging="480"/>
      </w:pPr>
    </w:lvl>
    <w:lvl w:ilvl="3">
      <w:numFmt w:val="bullet"/>
      <w:lvlText w:val="–"/>
      <w:lvlJc w:val="left"/>
      <w:pPr>
        <w:ind w:left="3240" w:hanging="480"/>
      </w:pPr>
    </w:lvl>
    <w:lvl w:ilvl="4">
      <w:numFmt w:val="bullet"/>
      <w:lvlText w:val="•"/>
      <w:lvlJc w:val="left"/>
      <w:pPr>
        <w:ind w:left="3960" w:hanging="480"/>
      </w:pPr>
    </w:lvl>
    <w:lvl w:ilvl="5">
      <w:numFmt w:val="bullet"/>
      <w:lvlText w:val="–"/>
      <w:lvlJc w:val="left"/>
      <w:pPr>
        <w:ind w:left="4680" w:hanging="480"/>
      </w:pPr>
    </w:lvl>
    <w:lvl w:ilvl="6">
      <w:numFmt w:val="bullet"/>
      <w:lvlText w:val="•"/>
      <w:lvlJc w:val="left"/>
      <w:pPr>
        <w:ind w:left="5400" w:hanging="480"/>
      </w:pPr>
    </w:lvl>
    <w:lvl w:ilvl="7">
      <w:numFmt w:val="bullet"/>
      <w:lvlText w:val="–"/>
      <w:lvlJc w:val="left"/>
      <w:pPr>
        <w:ind w:left="6120" w:hanging="480"/>
      </w:pPr>
    </w:lvl>
    <w:lvl w:ilvl="8">
      <w:numFmt w:val="bullet"/>
      <w:lvlText w:val="•"/>
      <w:lvlJc w:val="left"/>
      <w:pPr>
        <w:ind w:left="6840" w:hanging="480"/>
      </w:pPr>
    </w:lvl>
  </w:abstractNum>
  <w:abstractNum w:abstractNumId="19" w15:restartNumberingAfterBreak="0">
    <w:nsid w:val="2C514D7F"/>
    <w:multiLevelType w:val="hybridMultilevel"/>
    <w:tmpl w:val="C8A87C44"/>
    <w:lvl w:ilvl="0" w:tplc="8A8E0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0A"/>
    <w:multiLevelType w:val="hybridMultilevel"/>
    <w:tmpl w:val="E1A4D3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7CC2"/>
    <w:multiLevelType w:val="hybridMultilevel"/>
    <w:tmpl w:val="B93487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00883"/>
    <w:multiLevelType w:val="multilevel"/>
    <w:tmpl w:val="4ADEAA1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3F4220"/>
    <w:multiLevelType w:val="hybridMultilevel"/>
    <w:tmpl w:val="E470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A44FE8"/>
    <w:multiLevelType w:val="multilevel"/>
    <w:tmpl w:val="0D12C192"/>
    <w:styleLink w:val="CurrentList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443463"/>
    <w:multiLevelType w:val="hybridMultilevel"/>
    <w:tmpl w:val="5A0A9596"/>
    <w:lvl w:ilvl="0" w:tplc="5D90E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7F13E3"/>
    <w:multiLevelType w:val="hybridMultilevel"/>
    <w:tmpl w:val="E1A4D3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F5138"/>
    <w:multiLevelType w:val="hybridMultilevel"/>
    <w:tmpl w:val="9460C43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523D"/>
    <w:multiLevelType w:val="hybridMultilevel"/>
    <w:tmpl w:val="C6D452AA"/>
    <w:lvl w:ilvl="0" w:tplc="36F48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07A6C"/>
    <w:multiLevelType w:val="multilevel"/>
    <w:tmpl w:val="B33ED830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30" w15:restartNumberingAfterBreak="0">
    <w:nsid w:val="597F1BC8"/>
    <w:multiLevelType w:val="hybridMultilevel"/>
    <w:tmpl w:val="A31CD920"/>
    <w:lvl w:ilvl="0" w:tplc="56DCCC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4E05C1"/>
    <w:multiLevelType w:val="multilevel"/>
    <w:tmpl w:val="E392F598"/>
    <w:styleLink w:val="CurrentList9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B7D0713"/>
    <w:multiLevelType w:val="hybridMultilevel"/>
    <w:tmpl w:val="E470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66161"/>
    <w:multiLevelType w:val="multilevel"/>
    <w:tmpl w:val="DB3E64AA"/>
    <w:lvl w:ilvl="0">
      <w:start w:val="1"/>
      <w:numFmt w:val="decimal"/>
      <w:pStyle w:val="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C1471A"/>
    <w:multiLevelType w:val="hybridMultilevel"/>
    <w:tmpl w:val="5BB6C352"/>
    <w:lvl w:ilvl="0" w:tplc="69185410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10B24"/>
    <w:multiLevelType w:val="hybridMultilevel"/>
    <w:tmpl w:val="0742BE0A"/>
    <w:lvl w:ilvl="0" w:tplc="AD5AD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32BE6"/>
    <w:multiLevelType w:val="hybridMultilevel"/>
    <w:tmpl w:val="AFEA422E"/>
    <w:lvl w:ilvl="0" w:tplc="36F483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455F0"/>
    <w:multiLevelType w:val="hybridMultilevel"/>
    <w:tmpl w:val="4F061A46"/>
    <w:lvl w:ilvl="0" w:tplc="D92C1A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E0E19"/>
    <w:multiLevelType w:val="hybridMultilevel"/>
    <w:tmpl w:val="1D8A8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621AD0"/>
    <w:multiLevelType w:val="hybridMultilevel"/>
    <w:tmpl w:val="53369330"/>
    <w:lvl w:ilvl="0" w:tplc="F1E8F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50D0C"/>
    <w:multiLevelType w:val="hybridMultilevel"/>
    <w:tmpl w:val="8F60E8C8"/>
    <w:lvl w:ilvl="0" w:tplc="B3F43F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461F89"/>
    <w:multiLevelType w:val="multilevel"/>
    <w:tmpl w:val="2900435A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2" w15:restartNumberingAfterBreak="0">
    <w:nsid w:val="70EF4CF0"/>
    <w:multiLevelType w:val="hybridMultilevel"/>
    <w:tmpl w:val="E1A4D352"/>
    <w:lvl w:ilvl="0" w:tplc="88F47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7440"/>
    <w:multiLevelType w:val="multilevel"/>
    <w:tmpl w:val="77F2D9C2"/>
    <w:styleLink w:val="CurrentList5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637767"/>
    <w:multiLevelType w:val="multilevel"/>
    <w:tmpl w:val="62641432"/>
    <w:lvl w:ilvl="0">
      <w:start w:val="1"/>
      <w:numFmt w:val="lowerLetter"/>
      <w:lvlText w:val="(%1)"/>
      <w:lvlJc w:val="left"/>
      <w:pPr>
        <w:ind w:left="96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800" w:hanging="480"/>
      </w:pPr>
    </w:lvl>
    <w:lvl w:ilvl="2">
      <w:numFmt w:val="bullet"/>
      <w:lvlText w:val="•"/>
      <w:lvlJc w:val="left"/>
      <w:pPr>
        <w:ind w:left="2520" w:hanging="480"/>
      </w:pPr>
    </w:lvl>
    <w:lvl w:ilvl="3">
      <w:numFmt w:val="bullet"/>
      <w:lvlText w:val="–"/>
      <w:lvlJc w:val="left"/>
      <w:pPr>
        <w:ind w:left="3240" w:hanging="480"/>
      </w:pPr>
    </w:lvl>
    <w:lvl w:ilvl="4">
      <w:numFmt w:val="bullet"/>
      <w:lvlText w:val="•"/>
      <w:lvlJc w:val="left"/>
      <w:pPr>
        <w:ind w:left="3960" w:hanging="480"/>
      </w:pPr>
    </w:lvl>
    <w:lvl w:ilvl="5">
      <w:numFmt w:val="bullet"/>
      <w:lvlText w:val="–"/>
      <w:lvlJc w:val="left"/>
      <w:pPr>
        <w:ind w:left="4680" w:hanging="480"/>
      </w:pPr>
    </w:lvl>
    <w:lvl w:ilvl="6">
      <w:numFmt w:val="bullet"/>
      <w:lvlText w:val="•"/>
      <w:lvlJc w:val="left"/>
      <w:pPr>
        <w:ind w:left="5400" w:hanging="480"/>
      </w:pPr>
    </w:lvl>
    <w:lvl w:ilvl="7">
      <w:numFmt w:val="bullet"/>
      <w:lvlText w:val="–"/>
      <w:lvlJc w:val="left"/>
      <w:pPr>
        <w:ind w:left="6120" w:hanging="480"/>
      </w:pPr>
    </w:lvl>
    <w:lvl w:ilvl="8">
      <w:numFmt w:val="bullet"/>
      <w:lvlText w:val="•"/>
      <w:lvlJc w:val="left"/>
      <w:pPr>
        <w:ind w:left="6840" w:hanging="480"/>
      </w:pPr>
    </w:lvl>
  </w:abstractNum>
  <w:abstractNum w:abstractNumId="45" w15:restartNumberingAfterBreak="0">
    <w:nsid w:val="77C801A7"/>
    <w:multiLevelType w:val="hybridMultilevel"/>
    <w:tmpl w:val="561277BE"/>
    <w:lvl w:ilvl="0" w:tplc="F5A69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33DE6"/>
    <w:multiLevelType w:val="multilevel"/>
    <w:tmpl w:val="8A30EF9C"/>
    <w:styleLink w:val="CurrentList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4C08C0"/>
    <w:multiLevelType w:val="hybridMultilevel"/>
    <w:tmpl w:val="45C053AC"/>
    <w:lvl w:ilvl="0" w:tplc="6FB01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F31B6"/>
    <w:multiLevelType w:val="multilevel"/>
    <w:tmpl w:val="62641432"/>
    <w:lvl w:ilvl="0">
      <w:start w:val="1"/>
      <w:numFmt w:val="lowerLetter"/>
      <w:lvlText w:val="(%1)"/>
      <w:lvlJc w:val="left"/>
      <w:pPr>
        <w:ind w:left="600" w:hanging="360"/>
      </w:pPr>
      <w:rPr>
        <w:rFonts w:hint="default"/>
        <w:b w:val="0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9" w15:restartNumberingAfterBreak="0">
    <w:nsid w:val="7DF90783"/>
    <w:multiLevelType w:val="multilevel"/>
    <w:tmpl w:val="8D047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5"/>
  </w:num>
  <w:num w:numId="3">
    <w:abstractNumId w:val="32"/>
  </w:num>
  <w:num w:numId="4">
    <w:abstractNumId w:val="3"/>
  </w:num>
  <w:num w:numId="5">
    <w:abstractNumId w:val="23"/>
  </w:num>
  <w:num w:numId="6">
    <w:abstractNumId w:val="0"/>
  </w:num>
  <w:num w:numId="7">
    <w:abstractNumId w:val="33"/>
  </w:num>
  <w:num w:numId="8">
    <w:abstractNumId w:val="22"/>
  </w:num>
  <w:num w:numId="9">
    <w:abstractNumId w:val="24"/>
  </w:num>
  <w:num w:numId="10">
    <w:abstractNumId w:val="17"/>
  </w:num>
  <w:num w:numId="11">
    <w:abstractNumId w:val="10"/>
  </w:num>
  <w:num w:numId="12">
    <w:abstractNumId w:val="43"/>
  </w:num>
  <w:num w:numId="13">
    <w:abstractNumId w:val="25"/>
  </w:num>
  <w:num w:numId="14">
    <w:abstractNumId w:val="39"/>
  </w:num>
  <w:num w:numId="15">
    <w:abstractNumId w:val="45"/>
  </w:num>
  <w:num w:numId="16">
    <w:abstractNumId w:val="30"/>
  </w:num>
  <w:num w:numId="17">
    <w:abstractNumId w:val="5"/>
  </w:num>
  <w:num w:numId="18">
    <w:abstractNumId w:val="40"/>
  </w:num>
  <w:num w:numId="19">
    <w:abstractNumId w:val="2"/>
  </w:num>
  <w:num w:numId="20">
    <w:abstractNumId w:val="42"/>
  </w:num>
  <w:num w:numId="21">
    <w:abstractNumId w:val="20"/>
  </w:num>
  <w:num w:numId="22">
    <w:abstractNumId w:val="26"/>
  </w:num>
  <w:num w:numId="23">
    <w:abstractNumId w:val="27"/>
  </w:num>
  <w:num w:numId="24">
    <w:abstractNumId w:val="6"/>
  </w:num>
  <w:num w:numId="25">
    <w:abstractNumId w:val="41"/>
  </w:num>
  <w:num w:numId="26">
    <w:abstractNumId w:val="29"/>
  </w:num>
  <w:num w:numId="27">
    <w:abstractNumId w:val="15"/>
  </w:num>
  <w:num w:numId="28">
    <w:abstractNumId w:val="48"/>
  </w:num>
  <w:num w:numId="29">
    <w:abstractNumId w:val="36"/>
  </w:num>
  <w:num w:numId="30">
    <w:abstractNumId w:val="28"/>
  </w:num>
  <w:num w:numId="31">
    <w:abstractNumId w:val="34"/>
  </w:num>
  <w:num w:numId="32">
    <w:abstractNumId w:val="21"/>
  </w:num>
  <w:num w:numId="33">
    <w:abstractNumId w:val="44"/>
  </w:num>
  <w:num w:numId="34">
    <w:abstractNumId w:val="37"/>
  </w:num>
  <w:num w:numId="35">
    <w:abstractNumId w:val="19"/>
  </w:num>
  <w:num w:numId="36">
    <w:abstractNumId w:val="18"/>
  </w:num>
  <w:num w:numId="37">
    <w:abstractNumId w:val="47"/>
  </w:num>
  <w:num w:numId="38">
    <w:abstractNumId w:val="4"/>
  </w:num>
  <w:num w:numId="39">
    <w:abstractNumId w:val="49"/>
  </w:num>
  <w:num w:numId="40">
    <w:abstractNumId w:val="12"/>
  </w:num>
  <w:num w:numId="41">
    <w:abstractNumId w:val="9"/>
  </w:num>
  <w:num w:numId="42">
    <w:abstractNumId w:val="11"/>
  </w:num>
  <w:num w:numId="43">
    <w:abstractNumId w:val="38"/>
  </w:num>
  <w:num w:numId="44">
    <w:abstractNumId w:val="8"/>
  </w:num>
  <w:num w:numId="45">
    <w:abstractNumId w:val="7"/>
  </w:num>
  <w:num w:numId="46">
    <w:abstractNumId w:val="14"/>
  </w:num>
  <w:num w:numId="47">
    <w:abstractNumId w:val="13"/>
  </w:num>
  <w:num w:numId="48">
    <w:abstractNumId w:val="16"/>
  </w:num>
  <w:num w:numId="49">
    <w:abstractNumId w:val="31"/>
  </w:num>
  <w:num w:numId="50">
    <w:abstractNumId w:val="4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C. Toedt">
    <w15:presenceInfo w15:providerId="Windows Live" w15:userId="c77ff0f7993180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AD"/>
    <w:rsid w:val="00000BF0"/>
    <w:rsid w:val="00003B9A"/>
    <w:rsid w:val="00004810"/>
    <w:rsid w:val="00013929"/>
    <w:rsid w:val="00014409"/>
    <w:rsid w:val="00017D14"/>
    <w:rsid w:val="00026676"/>
    <w:rsid w:val="00027526"/>
    <w:rsid w:val="00030CC1"/>
    <w:rsid w:val="00031AC9"/>
    <w:rsid w:val="00032B29"/>
    <w:rsid w:val="0003379E"/>
    <w:rsid w:val="00035BB2"/>
    <w:rsid w:val="000412A2"/>
    <w:rsid w:val="0004237A"/>
    <w:rsid w:val="00043FC7"/>
    <w:rsid w:val="00052B4D"/>
    <w:rsid w:val="000557F9"/>
    <w:rsid w:val="00064571"/>
    <w:rsid w:val="00064B18"/>
    <w:rsid w:val="00065D7B"/>
    <w:rsid w:val="00067DE0"/>
    <w:rsid w:val="00072113"/>
    <w:rsid w:val="00072E27"/>
    <w:rsid w:val="0007738A"/>
    <w:rsid w:val="00080D3B"/>
    <w:rsid w:val="00083FE0"/>
    <w:rsid w:val="000932D8"/>
    <w:rsid w:val="000A2048"/>
    <w:rsid w:val="000A7768"/>
    <w:rsid w:val="000B3C21"/>
    <w:rsid w:val="000B6689"/>
    <w:rsid w:val="000C6AAF"/>
    <w:rsid w:val="000D0BA9"/>
    <w:rsid w:val="000D2267"/>
    <w:rsid w:val="000D50AC"/>
    <w:rsid w:val="000E08EB"/>
    <w:rsid w:val="000E2A10"/>
    <w:rsid w:val="000E6D4D"/>
    <w:rsid w:val="000F1964"/>
    <w:rsid w:val="000F27F4"/>
    <w:rsid w:val="000F59FB"/>
    <w:rsid w:val="000F6596"/>
    <w:rsid w:val="000F79D6"/>
    <w:rsid w:val="00102CC2"/>
    <w:rsid w:val="001054C5"/>
    <w:rsid w:val="001054ED"/>
    <w:rsid w:val="001067AE"/>
    <w:rsid w:val="0010734B"/>
    <w:rsid w:val="00111FA1"/>
    <w:rsid w:val="0011325F"/>
    <w:rsid w:val="001132C4"/>
    <w:rsid w:val="00121063"/>
    <w:rsid w:val="001260C6"/>
    <w:rsid w:val="0012617D"/>
    <w:rsid w:val="00127EB0"/>
    <w:rsid w:val="00137182"/>
    <w:rsid w:val="00143FED"/>
    <w:rsid w:val="00145F54"/>
    <w:rsid w:val="0015279A"/>
    <w:rsid w:val="001531C5"/>
    <w:rsid w:val="00153FE7"/>
    <w:rsid w:val="0015411D"/>
    <w:rsid w:val="001568F4"/>
    <w:rsid w:val="00157D81"/>
    <w:rsid w:val="00162894"/>
    <w:rsid w:val="0016552F"/>
    <w:rsid w:val="00166D70"/>
    <w:rsid w:val="00174AAA"/>
    <w:rsid w:val="00177B7A"/>
    <w:rsid w:val="001840BE"/>
    <w:rsid w:val="00185EB3"/>
    <w:rsid w:val="00190563"/>
    <w:rsid w:val="00195C5F"/>
    <w:rsid w:val="0019603C"/>
    <w:rsid w:val="001A0308"/>
    <w:rsid w:val="001A4C16"/>
    <w:rsid w:val="001A6D22"/>
    <w:rsid w:val="001B057F"/>
    <w:rsid w:val="001B0834"/>
    <w:rsid w:val="001B440C"/>
    <w:rsid w:val="001B6DE4"/>
    <w:rsid w:val="001C3BFB"/>
    <w:rsid w:val="001D3BE6"/>
    <w:rsid w:val="001E0541"/>
    <w:rsid w:val="001E5DDB"/>
    <w:rsid w:val="001F0CD8"/>
    <w:rsid w:val="001F4A38"/>
    <w:rsid w:val="001F57AD"/>
    <w:rsid w:val="001F6F4B"/>
    <w:rsid w:val="00200286"/>
    <w:rsid w:val="00201065"/>
    <w:rsid w:val="0020419D"/>
    <w:rsid w:val="002071B6"/>
    <w:rsid w:val="00210FA9"/>
    <w:rsid w:val="0021292B"/>
    <w:rsid w:val="00220308"/>
    <w:rsid w:val="00226048"/>
    <w:rsid w:val="00231555"/>
    <w:rsid w:val="0023175E"/>
    <w:rsid w:val="002319D0"/>
    <w:rsid w:val="00243766"/>
    <w:rsid w:val="00243CB1"/>
    <w:rsid w:val="00244A70"/>
    <w:rsid w:val="002462CA"/>
    <w:rsid w:val="002471AC"/>
    <w:rsid w:val="00252170"/>
    <w:rsid w:val="00257F6D"/>
    <w:rsid w:val="00267903"/>
    <w:rsid w:val="0027161F"/>
    <w:rsid w:val="00274DF9"/>
    <w:rsid w:val="002863A6"/>
    <w:rsid w:val="0029553B"/>
    <w:rsid w:val="002A103B"/>
    <w:rsid w:val="002A2F2A"/>
    <w:rsid w:val="002A31A4"/>
    <w:rsid w:val="002A3772"/>
    <w:rsid w:val="002A7D93"/>
    <w:rsid w:val="002B1DF9"/>
    <w:rsid w:val="002B2F9F"/>
    <w:rsid w:val="002B3D2C"/>
    <w:rsid w:val="002B600E"/>
    <w:rsid w:val="002C16B9"/>
    <w:rsid w:val="002C4B10"/>
    <w:rsid w:val="002C6402"/>
    <w:rsid w:val="002D0395"/>
    <w:rsid w:val="002E16C3"/>
    <w:rsid w:val="002E3D97"/>
    <w:rsid w:val="002E6CF3"/>
    <w:rsid w:val="002E6F39"/>
    <w:rsid w:val="002F0EBE"/>
    <w:rsid w:val="002F71F0"/>
    <w:rsid w:val="003139D9"/>
    <w:rsid w:val="003146EB"/>
    <w:rsid w:val="00320ED6"/>
    <w:rsid w:val="00321914"/>
    <w:rsid w:val="003314D3"/>
    <w:rsid w:val="00332328"/>
    <w:rsid w:val="003331A2"/>
    <w:rsid w:val="00337C8E"/>
    <w:rsid w:val="00350D58"/>
    <w:rsid w:val="003549F9"/>
    <w:rsid w:val="003551CF"/>
    <w:rsid w:val="00356109"/>
    <w:rsid w:val="0036257F"/>
    <w:rsid w:val="00375083"/>
    <w:rsid w:val="00375E71"/>
    <w:rsid w:val="00376F21"/>
    <w:rsid w:val="0039404D"/>
    <w:rsid w:val="003976B8"/>
    <w:rsid w:val="003A3914"/>
    <w:rsid w:val="003B3E05"/>
    <w:rsid w:val="003B7587"/>
    <w:rsid w:val="003C442E"/>
    <w:rsid w:val="003C4C40"/>
    <w:rsid w:val="003C51FD"/>
    <w:rsid w:val="003C5540"/>
    <w:rsid w:val="003C64A3"/>
    <w:rsid w:val="003D7294"/>
    <w:rsid w:val="003F200E"/>
    <w:rsid w:val="003F2934"/>
    <w:rsid w:val="004017D1"/>
    <w:rsid w:val="00403105"/>
    <w:rsid w:val="004040DF"/>
    <w:rsid w:val="00426EA8"/>
    <w:rsid w:val="00431CC7"/>
    <w:rsid w:val="00433FD8"/>
    <w:rsid w:val="0043574B"/>
    <w:rsid w:val="004365E9"/>
    <w:rsid w:val="00436EA4"/>
    <w:rsid w:val="004526F0"/>
    <w:rsid w:val="004554F3"/>
    <w:rsid w:val="00457408"/>
    <w:rsid w:val="00463A4E"/>
    <w:rsid w:val="00464A37"/>
    <w:rsid w:val="0046569E"/>
    <w:rsid w:val="00474BD2"/>
    <w:rsid w:val="00477C11"/>
    <w:rsid w:val="004817D6"/>
    <w:rsid w:val="00481C5D"/>
    <w:rsid w:val="004827D6"/>
    <w:rsid w:val="00486B76"/>
    <w:rsid w:val="00486D2A"/>
    <w:rsid w:val="00492754"/>
    <w:rsid w:val="00496FB1"/>
    <w:rsid w:val="004A3865"/>
    <w:rsid w:val="004B57EA"/>
    <w:rsid w:val="004C0B50"/>
    <w:rsid w:val="004D182E"/>
    <w:rsid w:val="004D741F"/>
    <w:rsid w:val="004E1C39"/>
    <w:rsid w:val="004E3FAF"/>
    <w:rsid w:val="004E59CE"/>
    <w:rsid w:val="004E5C0C"/>
    <w:rsid w:val="004F469C"/>
    <w:rsid w:val="004F7EBE"/>
    <w:rsid w:val="00502A18"/>
    <w:rsid w:val="00504CF1"/>
    <w:rsid w:val="005075C5"/>
    <w:rsid w:val="00510026"/>
    <w:rsid w:val="00512B2D"/>
    <w:rsid w:val="00535EA6"/>
    <w:rsid w:val="00537F05"/>
    <w:rsid w:val="005435E8"/>
    <w:rsid w:val="0054394D"/>
    <w:rsid w:val="005547B8"/>
    <w:rsid w:val="00562401"/>
    <w:rsid w:val="005674B7"/>
    <w:rsid w:val="005709EF"/>
    <w:rsid w:val="00572EF6"/>
    <w:rsid w:val="00574DEC"/>
    <w:rsid w:val="00575013"/>
    <w:rsid w:val="00592E9E"/>
    <w:rsid w:val="005A02C1"/>
    <w:rsid w:val="005A2672"/>
    <w:rsid w:val="005A7E10"/>
    <w:rsid w:val="005B018F"/>
    <w:rsid w:val="005B0EE0"/>
    <w:rsid w:val="005B4CBA"/>
    <w:rsid w:val="005D216F"/>
    <w:rsid w:val="005D2E31"/>
    <w:rsid w:val="005D418E"/>
    <w:rsid w:val="005E31B1"/>
    <w:rsid w:val="005E3C5D"/>
    <w:rsid w:val="005E539B"/>
    <w:rsid w:val="005E6E58"/>
    <w:rsid w:val="005F0462"/>
    <w:rsid w:val="005F0673"/>
    <w:rsid w:val="00607A3C"/>
    <w:rsid w:val="00611230"/>
    <w:rsid w:val="00611926"/>
    <w:rsid w:val="00613180"/>
    <w:rsid w:val="00623565"/>
    <w:rsid w:val="006241D2"/>
    <w:rsid w:val="00633F0C"/>
    <w:rsid w:val="0063497B"/>
    <w:rsid w:val="0064303F"/>
    <w:rsid w:val="0064577A"/>
    <w:rsid w:val="00645FE7"/>
    <w:rsid w:val="00647236"/>
    <w:rsid w:val="006513BA"/>
    <w:rsid w:val="00653AB8"/>
    <w:rsid w:val="006712A3"/>
    <w:rsid w:val="0068143C"/>
    <w:rsid w:val="00684833"/>
    <w:rsid w:val="00687FA8"/>
    <w:rsid w:val="006A7E13"/>
    <w:rsid w:val="006B2AF5"/>
    <w:rsid w:val="006B5312"/>
    <w:rsid w:val="006C3708"/>
    <w:rsid w:val="006D0069"/>
    <w:rsid w:val="006E1C7F"/>
    <w:rsid w:val="006E6E4C"/>
    <w:rsid w:val="006F20E2"/>
    <w:rsid w:val="006F3EEF"/>
    <w:rsid w:val="006F7024"/>
    <w:rsid w:val="007009CB"/>
    <w:rsid w:val="007012B3"/>
    <w:rsid w:val="00703D8F"/>
    <w:rsid w:val="007157F5"/>
    <w:rsid w:val="00720DCD"/>
    <w:rsid w:val="00725F40"/>
    <w:rsid w:val="00726731"/>
    <w:rsid w:val="00736D60"/>
    <w:rsid w:val="007371A4"/>
    <w:rsid w:val="00745DC0"/>
    <w:rsid w:val="00762261"/>
    <w:rsid w:val="00763BBF"/>
    <w:rsid w:val="00765F66"/>
    <w:rsid w:val="007755A7"/>
    <w:rsid w:val="00775E42"/>
    <w:rsid w:val="00785610"/>
    <w:rsid w:val="00793538"/>
    <w:rsid w:val="00794C2F"/>
    <w:rsid w:val="007A37CA"/>
    <w:rsid w:val="007B0B46"/>
    <w:rsid w:val="007C4719"/>
    <w:rsid w:val="007D0D55"/>
    <w:rsid w:val="007D4801"/>
    <w:rsid w:val="007E1992"/>
    <w:rsid w:val="007F69D0"/>
    <w:rsid w:val="00801672"/>
    <w:rsid w:val="00811490"/>
    <w:rsid w:val="0083192B"/>
    <w:rsid w:val="00836F77"/>
    <w:rsid w:val="00845F9A"/>
    <w:rsid w:val="008551B5"/>
    <w:rsid w:val="00856606"/>
    <w:rsid w:val="008622E1"/>
    <w:rsid w:val="00863DC3"/>
    <w:rsid w:val="00867028"/>
    <w:rsid w:val="00871673"/>
    <w:rsid w:val="00877411"/>
    <w:rsid w:val="0088174A"/>
    <w:rsid w:val="00883484"/>
    <w:rsid w:val="008902D8"/>
    <w:rsid w:val="00892A3E"/>
    <w:rsid w:val="008979D9"/>
    <w:rsid w:val="008A1F05"/>
    <w:rsid w:val="008A23C7"/>
    <w:rsid w:val="008A4F8E"/>
    <w:rsid w:val="008B15D0"/>
    <w:rsid w:val="008C78B5"/>
    <w:rsid w:val="008E2860"/>
    <w:rsid w:val="008E313D"/>
    <w:rsid w:val="008E65D5"/>
    <w:rsid w:val="009139D9"/>
    <w:rsid w:val="00917F4C"/>
    <w:rsid w:val="0092179B"/>
    <w:rsid w:val="00930B4D"/>
    <w:rsid w:val="009403F1"/>
    <w:rsid w:val="009436B6"/>
    <w:rsid w:val="00945AFC"/>
    <w:rsid w:val="00946353"/>
    <w:rsid w:val="00950A96"/>
    <w:rsid w:val="00961690"/>
    <w:rsid w:val="00962D18"/>
    <w:rsid w:val="00965203"/>
    <w:rsid w:val="009674ED"/>
    <w:rsid w:val="00970047"/>
    <w:rsid w:val="0097286E"/>
    <w:rsid w:val="00975D56"/>
    <w:rsid w:val="00977494"/>
    <w:rsid w:val="00997F38"/>
    <w:rsid w:val="009B3A8B"/>
    <w:rsid w:val="009B3B35"/>
    <w:rsid w:val="009C580E"/>
    <w:rsid w:val="009C5915"/>
    <w:rsid w:val="009C6D52"/>
    <w:rsid w:val="009D27F2"/>
    <w:rsid w:val="009E1044"/>
    <w:rsid w:val="009E13DA"/>
    <w:rsid w:val="009E2B40"/>
    <w:rsid w:val="009E3E64"/>
    <w:rsid w:val="009E6021"/>
    <w:rsid w:val="009E648D"/>
    <w:rsid w:val="009F14C7"/>
    <w:rsid w:val="009F7C30"/>
    <w:rsid w:val="00A00F44"/>
    <w:rsid w:val="00A0596C"/>
    <w:rsid w:val="00A22B50"/>
    <w:rsid w:val="00A25329"/>
    <w:rsid w:val="00A264DE"/>
    <w:rsid w:val="00A26C97"/>
    <w:rsid w:val="00A30325"/>
    <w:rsid w:val="00A30E14"/>
    <w:rsid w:val="00A37195"/>
    <w:rsid w:val="00A40002"/>
    <w:rsid w:val="00A42119"/>
    <w:rsid w:val="00A50F0D"/>
    <w:rsid w:val="00A6034D"/>
    <w:rsid w:val="00A64602"/>
    <w:rsid w:val="00A67731"/>
    <w:rsid w:val="00A71350"/>
    <w:rsid w:val="00A720B0"/>
    <w:rsid w:val="00A7577A"/>
    <w:rsid w:val="00A771BA"/>
    <w:rsid w:val="00A8023B"/>
    <w:rsid w:val="00A83EF2"/>
    <w:rsid w:val="00A901F4"/>
    <w:rsid w:val="00A940DE"/>
    <w:rsid w:val="00A95C77"/>
    <w:rsid w:val="00AA199C"/>
    <w:rsid w:val="00AA3942"/>
    <w:rsid w:val="00AA6175"/>
    <w:rsid w:val="00AB3636"/>
    <w:rsid w:val="00AB504E"/>
    <w:rsid w:val="00AC230A"/>
    <w:rsid w:val="00AC4272"/>
    <w:rsid w:val="00AC6FD5"/>
    <w:rsid w:val="00AC7603"/>
    <w:rsid w:val="00AD3D04"/>
    <w:rsid w:val="00AD4777"/>
    <w:rsid w:val="00AE459F"/>
    <w:rsid w:val="00AF3641"/>
    <w:rsid w:val="00AF3F93"/>
    <w:rsid w:val="00AF5143"/>
    <w:rsid w:val="00AF71FA"/>
    <w:rsid w:val="00AF7699"/>
    <w:rsid w:val="00B00BC9"/>
    <w:rsid w:val="00B101C4"/>
    <w:rsid w:val="00B10B5D"/>
    <w:rsid w:val="00B10CB7"/>
    <w:rsid w:val="00B10D30"/>
    <w:rsid w:val="00B125A4"/>
    <w:rsid w:val="00B13F36"/>
    <w:rsid w:val="00B16E27"/>
    <w:rsid w:val="00B2275B"/>
    <w:rsid w:val="00B23792"/>
    <w:rsid w:val="00B31FAA"/>
    <w:rsid w:val="00B43D1F"/>
    <w:rsid w:val="00B47FF2"/>
    <w:rsid w:val="00B541F9"/>
    <w:rsid w:val="00B609FD"/>
    <w:rsid w:val="00B62DE8"/>
    <w:rsid w:val="00B64969"/>
    <w:rsid w:val="00B67445"/>
    <w:rsid w:val="00B674BB"/>
    <w:rsid w:val="00B706A5"/>
    <w:rsid w:val="00B7112F"/>
    <w:rsid w:val="00B72558"/>
    <w:rsid w:val="00B72CB9"/>
    <w:rsid w:val="00B766D9"/>
    <w:rsid w:val="00B77067"/>
    <w:rsid w:val="00B7791C"/>
    <w:rsid w:val="00B81C8B"/>
    <w:rsid w:val="00B83AFB"/>
    <w:rsid w:val="00B90386"/>
    <w:rsid w:val="00B959D6"/>
    <w:rsid w:val="00BA14C3"/>
    <w:rsid w:val="00BA2719"/>
    <w:rsid w:val="00BA50ED"/>
    <w:rsid w:val="00BA7109"/>
    <w:rsid w:val="00BB056C"/>
    <w:rsid w:val="00BC6EDF"/>
    <w:rsid w:val="00BC7ED2"/>
    <w:rsid w:val="00BD6012"/>
    <w:rsid w:val="00BD64F8"/>
    <w:rsid w:val="00BD732A"/>
    <w:rsid w:val="00BE16E4"/>
    <w:rsid w:val="00BE1825"/>
    <w:rsid w:val="00BE3669"/>
    <w:rsid w:val="00BE628E"/>
    <w:rsid w:val="00BE6582"/>
    <w:rsid w:val="00BF18CD"/>
    <w:rsid w:val="00C00AC9"/>
    <w:rsid w:val="00C02FBB"/>
    <w:rsid w:val="00C060B2"/>
    <w:rsid w:val="00C06E4B"/>
    <w:rsid w:val="00C11B11"/>
    <w:rsid w:val="00C11DB5"/>
    <w:rsid w:val="00C122C7"/>
    <w:rsid w:val="00C126A0"/>
    <w:rsid w:val="00C20D20"/>
    <w:rsid w:val="00C21FAE"/>
    <w:rsid w:val="00C225AE"/>
    <w:rsid w:val="00C25000"/>
    <w:rsid w:val="00C3037C"/>
    <w:rsid w:val="00C323A3"/>
    <w:rsid w:val="00C32678"/>
    <w:rsid w:val="00C34408"/>
    <w:rsid w:val="00C473F5"/>
    <w:rsid w:val="00C5145C"/>
    <w:rsid w:val="00C518F9"/>
    <w:rsid w:val="00C51B5C"/>
    <w:rsid w:val="00C51DB9"/>
    <w:rsid w:val="00C5422B"/>
    <w:rsid w:val="00C544E2"/>
    <w:rsid w:val="00C63B37"/>
    <w:rsid w:val="00C649C3"/>
    <w:rsid w:val="00C65565"/>
    <w:rsid w:val="00C67360"/>
    <w:rsid w:val="00C67C5B"/>
    <w:rsid w:val="00C7269C"/>
    <w:rsid w:val="00C74277"/>
    <w:rsid w:val="00C75C99"/>
    <w:rsid w:val="00C777C5"/>
    <w:rsid w:val="00C85F21"/>
    <w:rsid w:val="00C91167"/>
    <w:rsid w:val="00C944B2"/>
    <w:rsid w:val="00CA47C3"/>
    <w:rsid w:val="00CB0A35"/>
    <w:rsid w:val="00CB373A"/>
    <w:rsid w:val="00CB52BD"/>
    <w:rsid w:val="00CD1723"/>
    <w:rsid w:val="00CD3452"/>
    <w:rsid w:val="00CD486A"/>
    <w:rsid w:val="00CD56B3"/>
    <w:rsid w:val="00CF12DD"/>
    <w:rsid w:val="00CF2C5A"/>
    <w:rsid w:val="00D02C43"/>
    <w:rsid w:val="00D1305B"/>
    <w:rsid w:val="00D3002A"/>
    <w:rsid w:val="00D330B0"/>
    <w:rsid w:val="00D46A42"/>
    <w:rsid w:val="00D50486"/>
    <w:rsid w:val="00D509BE"/>
    <w:rsid w:val="00D55544"/>
    <w:rsid w:val="00D560EE"/>
    <w:rsid w:val="00D56733"/>
    <w:rsid w:val="00D60A71"/>
    <w:rsid w:val="00D654B4"/>
    <w:rsid w:val="00D70A4C"/>
    <w:rsid w:val="00D7226B"/>
    <w:rsid w:val="00D72294"/>
    <w:rsid w:val="00D77C3D"/>
    <w:rsid w:val="00D836F4"/>
    <w:rsid w:val="00D87C52"/>
    <w:rsid w:val="00DA13B8"/>
    <w:rsid w:val="00DA66DC"/>
    <w:rsid w:val="00DA76FB"/>
    <w:rsid w:val="00DA7A99"/>
    <w:rsid w:val="00DB2573"/>
    <w:rsid w:val="00DB25D6"/>
    <w:rsid w:val="00DB3B6E"/>
    <w:rsid w:val="00DB7CF0"/>
    <w:rsid w:val="00DC4C44"/>
    <w:rsid w:val="00DC6498"/>
    <w:rsid w:val="00DD0E83"/>
    <w:rsid w:val="00DD23D1"/>
    <w:rsid w:val="00DD2BB5"/>
    <w:rsid w:val="00DD5647"/>
    <w:rsid w:val="00DE33BF"/>
    <w:rsid w:val="00DE4492"/>
    <w:rsid w:val="00DE6E84"/>
    <w:rsid w:val="00DE7447"/>
    <w:rsid w:val="00DE784E"/>
    <w:rsid w:val="00DE7CA9"/>
    <w:rsid w:val="00DE7FC2"/>
    <w:rsid w:val="00DF1F1B"/>
    <w:rsid w:val="00DF3857"/>
    <w:rsid w:val="00DF3B8E"/>
    <w:rsid w:val="00DF5A5D"/>
    <w:rsid w:val="00DF6FD8"/>
    <w:rsid w:val="00DF7542"/>
    <w:rsid w:val="00DF7EA5"/>
    <w:rsid w:val="00E01D50"/>
    <w:rsid w:val="00E039DA"/>
    <w:rsid w:val="00E156B2"/>
    <w:rsid w:val="00E165FF"/>
    <w:rsid w:val="00E205AD"/>
    <w:rsid w:val="00E22275"/>
    <w:rsid w:val="00E23122"/>
    <w:rsid w:val="00E33C9B"/>
    <w:rsid w:val="00E41320"/>
    <w:rsid w:val="00E54C02"/>
    <w:rsid w:val="00E57365"/>
    <w:rsid w:val="00E617C4"/>
    <w:rsid w:val="00E6538D"/>
    <w:rsid w:val="00E7347B"/>
    <w:rsid w:val="00E73BBE"/>
    <w:rsid w:val="00E740E9"/>
    <w:rsid w:val="00E77A63"/>
    <w:rsid w:val="00E80472"/>
    <w:rsid w:val="00E838C4"/>
    <w:rsid w:val="00E851A3"/>
    <w:rsid w:val="00E87F3C"/>
    <w:rsid w:val="00E90323"/>
    <w:rsid w:val="00E90452"/>
    <w:rsid w:val="00E937ED"/>
    <w:rsid w:val="00E96C1E"/>
    <w:rsid w:val="00E97FE2"/>
    <w:rsid w:val="00EA1231"/>
    <w:rsid w:val="00EA3927"/>
    <w:rsid w:val="00EA5428"/>
    <w:rsid w:val="00EA7B57"/>
    <w:rsid w:val="00EC4262"/>
    <w:rsid w:val="00ED2E5C"/>
    <w:rsid w:val="00EE02AB"/>
    <w:rsid w:val="00EE2FC5"/>
    <w:rsid w:val="00EE6B3D"/>
    <w:rsid w:val="00EF0092"/>
    <w:rsid w:val="00EF6924"/>
    <w:rsid w:val="00F0030D"/>
    <w:rsid w:val="00F06C56"/>
    <w:rsid w:val="00F117C8"/>
    <w:rsid w:val="00F24502"/>
    <w:rsid w:val="00F25099"/>
    <w:rsid w:val="00F257A6"/>
    <w:rsid w:val="00F279F3"/>
    <w:rsid w:val="00F31FAC"/>
    <w:rsid w:val="00F33009"/>
    <w:rsid w:val="00F331F5"/>
    <w:rsid w:val="00F352BD"/>
    <w:rsid w:val="00F41B23"/>
    <w:rsid w:val="00F41E1D"/>
    <w:rsid w:val="00F42FAD"/>
    <w:rsid w:val="00F43129"/>
    <w:rsid w:val="00F44BE0"/>
    <w:rsid w:val="00F45AD5"/>
    <w:rsid w:val="00F461B6"/>
    <w:rsid w:val="00F4638D"/>
    <w:rsid w:val="00F46A49"/>
    <w:rsid w:val="00F55DC8"/>
    <w:rsid w:val="00F5711A"/>
    <w:rsid w:val="00F620B7"/>
    <w:rsid w:val="00F64160"/>
    <w:rsid w:val="00F64356"/>
    <w:rsid w:val="00F651C4"/>
    <w:rsid w:val="00F6668E"/>
    <w:rsid w:val="00F67144"/>
    <w:rsid w:val="00F71687"/>
    <w:rsid w:val="00F7656A"/>
    <w:rsid w:val="00F81F8A"/>
    <w:rsid w:val="00F92730"/>
    <w:rsid w:val="00FA1B3D"/>
    <w:rsid w:val="00FB3861"/>
    <w:rsid w:val="00FB412F"/>
    <w:rsid w:val="00FC476A"/>
    <w:rsid w:val="00FD022F"/>
    <w:rsid w:val="00FD45AE"/>
    <w:rsid w:val="00FD4D9A"/>
    <w:rsid w:val="00FD519C"/>
    <w:rsid w:val="00FD51B1"/>
    <w:rsid w:val="00FE680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85B9D"/>
  <w15:docId w15:val="{0A3BF820-8830-4969-A47A-AB8B8C0F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37C"/>
    <w:pPr>
      <w:spacing w:before="240" w:line="312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5B0EE0"/>
    <w:pPr>
      <w:keepNext/>
      <w:keepLines/>
      <w:spacing w:before="480"/>
      <w:outlineLvl w:val="0"/>
    </w:pPr>
    <w:rPr>
      <w:rFonts w:eastAsiaTheme="majorEastAsia" w:cs="Times New Roman (Headings CS)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4C44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3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3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DD2BB5"/>
    <w:pPr>
      <w:spacing w:before="0" w:after="120" w:line="264" w:lineRule="auto"/>
    </w:pPr>
    <w:rPr>
      <w:sz w:val="18"/>
    </w:rPr>
  </w:style>
  <w:style w:type="character" w:styleId="FootnoteReference">
    <w:name w:val="footnote reference"/>
    <w:basedOn w:val="DefaultParagraphFont"/>
    <w:rsid w:val="00F81F8A"/>
    <w:rPr>
      <w:color w:val="FF000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2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0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00BC9"/>
    <w:rPr>
      <w:rFonts w:ascii="Univers" w:hAnsi="Univers"/>
    </w:rPr>
  </w:style>
  <w:style w:type="paragraph" w:styleId="NoSpacing">
    <w:name w:val="No Spacing"/>
    <w:uiPriority w:val="1"/>
    <w:qFormat/>
    <w:rsid w:val="002E3D97"/>
    <w:rPr>
      <w:rFonts w:ascii="Univers" w:hAnsi="Univers"/>
    </w:rPr>
  </w:style>
  <w:style w:type="character" w:customStyle="1" w:styleId="FooterChar">
    <w:name w:val="Footer Char"/>
    <w:basedOn w:val="DefaultParagraphFont"/>
    <w:link w:val="Footer"/>
    <w:uiPriority w:val="99"/>
    <w:rsid w:val="007157F5"/>
    <w:rPr>
      <w:rFonts w:ascii="Univers" w:hAnsi="Univers"/>
    </w:rPr>
  </w:style>
  <w:style w:type="character" w:styleId="CommentReference">
    <w:name w:val="annotation reference"/>
    <w:basedOn w:val="DefaultParagraphFont"/>
    <w:uiPriority w:val="99"/>
    <w:rsid w:val="00703D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D8F"/>
  </w:style>
  <w:style w:type="character" w:customStyle="1" w:styleId="CommentTextChar">
    <w:name w:val="Comment Text Char"/>
    <w:basedOn w:val="DefaultParagraphFont"/>
    <w:link w:val="CommentText"/>
    <w:rsid w:val="00703D8F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70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D8F"/>
    <w:rPr>
      <w:rFonts w:ascii="Univers" w:hAnsi="Univers"/>
      <w:b/>
      <w:bCs/>
    </w:rPr>
  </w:style>
  <w:style w:type="paragraph" w:styleId="ListBullet">
    <w:name w:val="List Bullet"/>
    <w:basedOn w:val="Normal"/>
    <w:unhideWhenUsed/>
    <w:rsid w:val="00436EA4"/>
    <w:pPr>
      <w:numPr>
        <w:numId w:val="1"/>
      </w:numPr>
      <w:contextualSpacing/>
    </w:pPr>
  </w:style>
  <w:style w:type="table" w:styleId="TableGrid">
    <w:name w:val="Table Grid"/>
    <w:basedOn w:val="TableNormal"/>
    <w:rsid w:val="0018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72558"/>
    <w:rPr>
      <w:color w:val="0000FF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3636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A30E14"/>
    <w:rPr>
      <w:rFonts w:ascii="Times New Roman" w:hAnsi="Times New Roman"/>
      <w:sz w:val="24"/>
      <w:szCs w:val="24"/>
    </w:rPr>
  </w:style>
  <w:style w:type="paragraph" w:customStyle="1" w:styleId="Bod">
    <w:name w:val="Bod"/>
    <w:basedOn w:val="Normal"/>
    <w:rsid w:val="004817D6"/>
    <w:pPr>
      <w:spacing w:before="0" w:after="240" w:line="240" w:lineRule="auto"/>
      <w:ind w:firstLine="1440"/>
      <w:jc w:val="both"/>
    </w:pPr>
    <w:rPr>
      <w:rFonts w:ascii="Calibri" w:hAnsi="Calibri"/>
      <w:szCs w:val="24"/>
    </w:rPr>
  </w:style>
  <w:style w:type="character" w:customStyle="1" w:styleId="Heading2Char">
    <w:name w:val="Heading 2 Char"/>
    <w:basedOn w:val="DefaultParagraphFont"/>
    <w:link w:val="Heading2"/>
    <w:rsid w:val="00DC4C44"/>
    <w:rPr>
      <w:rFonts w:asciiTheme="minorHAnsi" w:eastAsiaTheme="majorEastAsia" w:hAnsiTheme="minorHAnsi" w:cstheme="majorBidi"/>
      <w:b/>
      <w:color w:val="000000" w:themeColor="text1"/>
      <w:sz w:val="22"/>
      <w:szCs w:val="26"/>
    </w:rPr>
  </w:style>
  <w:style w:type="character" w:customStyle="1" w:styleId="Heading1Char">
    <w:name w:val="Heading 1 Char"/>
    <w:basedOn w:val="DefaultParagraphFont"/>
    <w:link w:val="Heading1"/>
    <w:rsid w:val="005B0EE0"/>
    <w:rPr>
      <w:rFonts w:asciiTheme="minorHAnsi" w:eastAsiaTheme="majorEastAsia" w:hAnsiTheme="minorHAnsi" w:cs="Times New Roman (Headings CS)"/>
      <w:b/>
      <w:color w:val="000000" w:themeColor="text1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442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E3C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E3C5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CurrentList1">
    <w:name w:val="Current List1"/>
    <w:uiPriority w:val="99"/>
    <w:rsid w:val="006B2AF5"/>
    <w:pPr>
      <w:numPr>
        <w:numId w:val="8"/>
      </w:numPr>
    </w:pPr>
  </w:style>
  <w:style w:type="paragraph" w:customStyle="1" w:styleId="Clause">
    <w:name w:val="Clause"/>
    <w:basedOn w:val="Normal"/>
    <w:qFormat/>
    <w:rsid w:val="00CD486A"/>
    <w:pPr>
      <w:numPr>
        <w:numId w:val="7"/>
      </w:numPr>
      <w:tabs>
        <w:tab w:val="left" w:pos="-720"/>
      </w:tabs>
      <w:suppressAutoHyphens/>
      <w:spacing w:before="180" w:line="288" w:lineRule="auto"/>
    </w:pPr>
    <w:rPr>
      <w:spacing w:val="-2"/>
    </w:rPr>
  </w:style>
  <w:style w:type="numbering" w:customStyle="1" w:styleId="CurrentList2">
    <w:name w:val="Current List2"/>
    <w:uiPriority w:val="99"/>
    <w:rsid w:val="009403F1"/>
    <w:pPr>
      <w:numPr>
        <w:numId w:val="9"/>
      </w:numPr>
    </w:pPr>
  </w:style>
  <w:style w:type="numbering" w:customStyle="1" w:styleId="CurrentList3">
    <w:name w:val="Current List3"/>
    <w:uiPriority w:val="99"/>
    <w:rsid w:val="009403F1"/>
    <w:pPr>
      <w:numPr>
        <w:numId w:val="10"/>
      </w:numPr>
    </w:pPr>
  </w:style>
  <w:style w:type="numbering" w:customStyle="1" w:styleId="CurrentList4">
    <w:name w:val="Current List4"/>
    <w:uiPriority w:val="99"/>
    <w:rsid w:val="00F64356"/>
    <w:pPr>
      <w:numPr>
        <w:numId w:val="11"/>
      </w:numPr>
    </w:pPr>
  </w:style>
  <w:style w:type="numbering" w:customStyle="1" w:styleId="CurrentList5">
    <w:name w:val="Current List5"/>
    <w:uiPriority w:val="99"/>
    <w:rsid w:val="00433FD8"/>
    <w:pPr>
      <w:numPr>
        <w:numId w:val="12"/>
      </w:numPr>
    </w:pPr>
  </w:style>
  <w:style w:type="paragraph" w:styleId="Revision">
    <w:name w:val="Revision"/>
    <w:hidden/>
    <w:uiPriority w:val="99"/>
    <w:semiHidden/>
    <w:rsid w:val="00A7577A"/>
    <w:rPr>
      <w:rFonts w:asciiTheme="minorHAnsi" w:hAnsiTheme="minorHAnsi"/>
      <w:sz w:val="22"/>
    </w:rPr>
  </w:style>
  <w:style w:type="paragraph" w:customStyle="1" w:styleId="RiderHeading">
    <w:name w:val="RiderHeading"/>
    <w:basedOn w:val="Normal"/>
    <w:qFormat/>
    <w:rsid w:val="00DF6FD8"/>
    <w:pPr>
      <w:pageBreakBefore/>
      <w:tabs>
        <w:tab w:val="center" w:pos="4680"/>
      </w:tabs>
      <w:suppressAutoHyphens/>
      <w:jc w:val="center"/>
    </w:pPr>
    <w:rPr>
      <w:rFonts w:cstheme="minorHAnsi"/>
      <w:b/>
      <w:sz w:val="28"/>
      <w:szCs w:val="24"/>
    </w:rPr>
  </w:style>
  <w:style w:type="numbering" w:customStyle="1" w:styleId="CurrentList6">
    <w:name w:val="Current List6"/>
    <w:uiPriority w:val="99"/>
    <w:rsid w:val="0011325F"/>
    <w:pPr>
      <w:numPr>
        <w:numId w:val="45"/>
      </w:numPr>
    </w:pPr>
  </w:style>
  <w:style w:type="paragraph" w:customStyle="1" w:styleId="ClauseRef">
    <w:name w:val="ClauseRef"/>
    <w:basedOn w:val="Clause"/>
    <w:link w:val="ClauseRefChar"/>
    <w:qFormat/>
    <w:rsid w:val="00226048"/>
    <w:rPr>
      <w:i/>
      <w:iCs/>
    </w:rPr>
  </w:style>
  <w:style w:type="character" w:customStyle="1" w:styleId="ClauseRefChar">
    <w:name w:val="ClauseRef Char"/>
    <w:basedOn w:val="DefaultParagraphFont"/>
    <w:link w:val="ClauseRef"/>
    <w:rsid w:val="00226048"/>
    <w:rPr>
      <w:rFonts w:asciiTheme="minorHAnsi" w:hAnsiTheme="minorHAnsi"/>
      <w:i/>
      <w:iCs/>
      <w:spacing w:val="-2"/>
      <w:sz w:val="21"/>
    </w:rPr>
  </w:style>
  <w:style w:type="character" w:customStyle="1" w:styleId="Vbl">
    <w:name w:val="Vbl"/>
    <w:uiPriority w:val="1"/>
    <w:qFormat/>
    <w:rsid w:val="000F79D6"/>
    <w:rPr>
      <w:b/>
      <w:i/>
      <w:color w:val="00B050"/>
      <w:u w:val="none"/>
    </w:rPr>
  </w:style>
  <w:style w:type="numbering" w:customStyle="1" w:styleId="CurrentList7">
    <w:name w:val="Current List7"/>
    <w:uiPriority w:val="99"/>
    <w:rsid w:val="005B0EE0"/>
    <w:pPr>
      <w:numPr>
        <w:numId w:val="47"/>
      </w:numPr>
    </w:pPr>
  </w:style>
  <w:style w:type="numbering" w:customStyle="1" w:styleId="CurrentList8">
    <w:name w:val="Current List8"/>
    <w:uiPriority w:val="99"/>
    <w:rsid w:val="005B0EE0"/>
    <w:pPr>
      <w:numPr>
        <w:numId w:val="48"/>
      </w:numPr>
    </w:pPr>
  </w:style>
  <w:style w:type="numbering" w:customStyle="1" w:styleId="CurrentList9">
    <w:name w:val="Current List9"/>
    <w:uiPriority w:val="99"/>
    <w:rsid w:val="00DC4C44"/>
    <w:pPr>
      <w:numPr>
        <w:numId w:val="49"/>
      </w:numPr>
    </w:pPr>
  </w:style>
  <w:style w:type="numbering" w:customStyle="1" w:styleId="CurrentList10">
    <w:name w:val="Current List10"/>
    <w:uiPriority w:val="99"/>
    <w:rsid w:val="00DC4C44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9846-4ED6-1244-AB3B-137F34DC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Oil Corporation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Consulting Agreement- FOC - June 2002</dc:subject>
  <dc:creator>Teresa J. Marano</dc:creator>
  <cp:lastModifiedBy>D. C. Toedt</cp:lastModifiedBy>
  <cp:revision>13</cp:revision>
  <cp:lastPrinted>2021-10-18T22:02:00Z</cp:lastPrinted>
  <dcterms:created xsi:type="dcterms:W3CDTF">2021-10-18T21:43:00Z</dcterms:created>
  <dcterms:modified xsi:type="dcterms:W3CDTF">2021-10-18T23:52:00Z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cdoctype">
    <vt:lpwstr>OOther</vt:lpwstr>
  </property>
  <property fmtid="{D5CDD505-2E9C-101B-9397-08002B2CF9AE}" pid="3" name="focmatter">
    <vt:lpwstr>0</vt:lpwstr>
  </property>
  <property fmtid="{D5CDD505-2E9C-101B-9397-08002B2CF9AE}" pid="4" name="focversion">
    <vt:lpwstr>01</vt:lpwstr>
  </property>
  <property fmtid="{D5CDD505-2E9C-101B-9397-08002B2CF9AE}" pid="5" name="focdocnum">
    <vt:lpwstr>0</vt:lpwstr>
  </property>
</Properties>
</file>