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9F05" w14:textId="3B81C5AC" w:rsidR="002B1DF9" w:rsidRPr="002E4F78" w:rsidRDefault="002B1DF9" w:rsidP="002E4F78">
      <w:pPr>
        <w:pBdr>
          <w:top w:val="single" w:sz="4" w:space="4" w:color="808080" w:themeColor="background1" w:themeShade="80"/>
          <w:left w:val="single" w:sz="4" w:space="4" w:color="808080" w:themeColor="background1" w:themeShade="80"/>
          <w:bottom w:val="single" w:sz="4" w:space="4" w:color="808080" w:themeColor="background1" w:themeShade="80"/>
          <w:right w:val="single" w:sz="4" w:space="4" w:color="808080" w:themeColor="background1" w:themeShade="80"/>
        </w:pBdr>
        <w:shd w:val="clear" w:color="auto" w:fill="F2F2F2" w:themeFill="background1" w:themeFillShade="F2"/>
        <w:spacing w:after="240" w:line="240" w:lineRule="auto"/>
        <w:jc w:val="center"/>
      </w:pPr>
      <w:r>
        <w:t xml:space="preserve">This </w:t>
      </w:r>
      <w:r w:rsidR="00A50F0D">
        <w:t xml:space="preserve">template </w:t>
      </w:r>
      <w:r>
        <w:t xml:space="preserve">is </w:t>
      </w:r>
      <w:r w:rsidRPr="00DD2BB5">
        <w:t xml:space="preserve">offered </w:t>
      </w:r>
      <w:r w:rsidRPr="00F620B7">
        <w:rPr>
          <w:b/>
        </w:rPr>
        <w:t>AS IS, WITH ALL FAULTS</w:t>
      </w:r>
      <w:r w:rsidR="00DD2BB5" w:rsidRPr="00DD2BB5">
        <w:t>; don’t rely on it</w:t>
      </w:r>
      <w:r w:rsidR="00DD2BB5">
        <w:t xml:space="preserve"> </w:t>
      </w:r>
      <w:r>
        <w:t>as a substitute for advice from licensed legal counsel.</w:t>
      </w:r>
      <w:r w:rsidR="00DD2BB5">
        <w:t xml:space="preserve"> </w:t>
      </w:r>
      <w:r w:rsidR="00315216" w:rsidRPr="004C021D">
        <w:rPr>
          <w:b/>
        </w:rPr>
        <w:t xml:space="preserve">[DELETE </w:t>
      </w:r>
      <w:r w:rsidR="002E4F78">
        <w:rPr>
          <w:b/>
        </w:rPr>
        <w:t xml:space="preserve">THIS </w:t>
      </w:r>
      <w:r w:rsidR="00315216" w:rsidRPr="004C021D">
        <w:rPr>
          <w:b/>
        </w:rPr>
        <w:t>GRAY-SHADED PARAGRAPH WHEN USING]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5930"/>
      </w:tblGrid>
      <w:tr w:rsidR="009D27F2" w14:paraId="5F7678BF" w14:textId="77777777" w:rsidTr="00965203">
        <w:tc>
          <w:tcPr>
            <w:tcW w:w="1829" w:type="pct"/>
          </w:tcPr>
          <w:p w14:paraId="55E57C33" w14:textId="77777777" w:rsidR="009D27F2" w:rsidRDefault="009D27F2" w:rsidP="002B146C">
            <w:pPr>
              <w:tabs>
                <w:tab w:val="center" w:pos="4680"/>
              </w:tabs>
              <w:spacing w:before="60" w:after="60"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Title of </w:t>
            </w:r>
            <w:r w:rsidR="00065D7B">
              <w:rPr>
                <w:spacing w:val="-2"/>
              </w:rPr>
              <w:t>this Agreement</w:t>
            </w:r>
            <w:r>
              <w:rPr>
                <w:spacing w:val="-2"/>
              </w:rPr>
              <w:t>:</w:t>
            </w:r>
          </w:p>
        </w:tc>
        <w:tc>
          <w:tcPr>
            <w:tcW w:w="3171" w:type="pct"/>
          </w:tcPr>
          <w:p w14:paraId="5FDA9441" w14:textId="77777777" w:rsidR="009D27F2" w:rsidRPr="009D27F2" w:rsidRDefault="00EF0092" w:rsidP="002B146C">
            <w:pPr>
              <w:tabs>
                <w:tab w:val="center" w:pos="4680"/>
              </w:tabs>
              <w:spacing w:before="60" w:after="60" w:line="240" w:lineRule="auto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FILL IN</w:t>
            </w:r>
            <w:r>
              <w:rPr>
                <w:rStyle w:val="FootnoteReference"/>
                <w:b/>
                <w:spacing w:val="-2"/>
                <w:sz w:val="28"/>
                <w:szCs w:val="28"/>
              </w:rPr>
              <w:footnoteReference w:id="2"/>
            </w:r>
          </w:p>
        </w:tc>
      </w:tr>
      <w:tr w:rsidR="002863A6" w14:paraId="5A1FFFD0" w14:textId="77777777" w:rsidTr="00965203">
        <w:tc>
          <w:tcPr>
            <w:tcW w:w="1829" w:type="pct"/>
          </w:tcPr>
          <w:p w14:paraId="5F03303F" w14:textId="77777777" w:rsidR="002863A6" w:rsidRDefault="00765F66" w:rsidP="002B146C">
            <w:pPr>
              <w:tabs>
                <w:tab w:val="center" w:pos="4680"/>
              </w:tabs>
              <w:spacing w:before="60" w:after="60"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Full legal name of </w:t>
            </w:r>
            <w:r w:rsidR="00376F21">
              <w:rPr>
                <w:spacing w:val="-2"/>
              </w:rPr>
              <w:t xml:space="preserve">FIRST </w:t>
            </w:r>
            <w:r w:rsidR="002863A6">
              <w:rPr>
                <w:spacing w:val="-2"/>
              </w:rPr>
              <w:t>party</w:t>
            </w:r>
            <w:r w:rsidR="00F620B7">
              <w:rPr>
                <w:spacing w:val="-2"/>
              </w:rPr>
              <w:t xml:space="preserve"> &amp; other</w:t>
            </w:r>
            <w:r w:rsidR="00143FED">
              <w:rPr>
                <w:spacing w:val="-2"/>
              </w:rPr>
              <w:t xml:space="preserve"> details</w:t>
            </w:r>
            <w:r w:rsidR="002863A6">
              <w:rPr>
                <w:spacing w:val="-2"/>
              </w:rPr>
              <w:t>:</w:t>
            </w:r>
          </w:p>
        </w:tc>
        <w:tc>
          <w:tcPr>
            <w:tcW w:w="3171" w:type="pct"/>
          </w:tcPr>
          <w:p w14:paraId="56E995AD" w14:textId="40FE2C17" w:rsidR="00A50F0D" w:rsidRPr="00143FED" w:rsidRDefault="009E2B40" w:rsidP="002B146C">
            <w:pPr>
              <w:tabs>
                <w:tab w:val="center" w:pos="4680"/>
              </w:tabs>
              <w:spacing w:before="60" w:after="60" w:line="240" w:lineRule="auto"/>
            </w:pPr>
            <w:r w:rsidRPr="009D27F2">
              <w:rPr>
                <w:b/>
                <w:spacing w:val="-2"/>
                <w:sz w:val="24"/>
                <w:szCs w:val="24"/>
              </w:rPr>
              <w:t>ABC Corporation (“ABC”</w:t>
            </w:r>
            <w:r w:rsidR="007F69D0">
              <w:rPr>
                <w:b/>
                <w:spacing w:val="-2"/>
                <w:sz w:val="24"/>
                <w:szCs w:val="24"/>
              </w:rPr>
              <w:t xml:space="preserve"> or</w:t>
            </w:r>
            <w:r w:rsidR="000D0BA9">
              <w:rPr>
                <w:b/>
                <w:spacing w:val="-2"/>
                <w:sz w:val="24"/>
                <w:szCs w:val="24"/>
              </w:rPr>
              <w:t xml:space="preserve"> “Supplier</w:t>
            </w:r>
            <w:r w:rsidR="007F69D0">
              <w:rPr>
                <w:b/>
                <w:spacing w:val="-2"/>
                <w:sz w:val="24"/>
                <w:szCs w:val="24"/>
              </w:rPr>
              <w:t>”</w:t>
            </w:r>
            <w:r w:rsidRPr="009D27F2">
              <w:rPr>
                <w:b/>
                <w:spacing w:val="-2"/>
                <w:sz w:val="24"/>
                <w:szCs w:val="24"/>
              </w:rPr>
              <w:t>)</w:t>
            </w:r>
            <w:r w:rsidR="002E4F78">
              <w:rPr>
                <w:b/>
                <w:spacing w:val="-2"/>
                <w:sz w:val="24"/>
                <w:szCs w:val="24"/>
              </w:rPr>
              <w:t>,</w:t>
            </w:r>
            <w:r w:rsidR="000D0BA9">
              <w:rPr>
                <w:b/>
                <w:spacing w:val="-2"/>
                <w:szCs w:val="24"/>
              </w:rPr>
              <w:t xml:space="preserve"> </w:t>
            </w:r>
            <w:r w:rsidR="00143FED">
              <w:t>a </w:t>
            </w:r>
            <w:r w:rsidR="00315216">
              <w:t>[New York</w:t>
            </w:r>
            <w:r w:rsidR="00D87C52">
              <w:t>?</w:t>
            </w:r>
            <w:r w:rsidR="00315216">
              <w:t>] [</w:t>
            </w:r>
            <w:r w:rsidR="00143FED">
              <w:t>corporation</w:t>
            </w:r>
            <w:r w:rsidR="00315216">
              <w:t xml:space="preserve">? </w:t>
            </w:r>
            <w:r w:rsidR="00143FED">
              <w:t>limited liability company</w:t>
            </w:r>
            <w:r w:rsidR="00315216">
              <w:t xml:space="preserve">? </w:t>
            </w:r>
            <w:r w:rsidR="001625B3">
              <w:t xml:space="preserve">individual residing in </w:t>
            </w:r>
            <w:r w:rsidR="00315216">
              <w:t>Harris</w:t>
            </w:r>
            <w:r w:rsidR="00143FED">
              <w:t xml:space="preserve"> County, </w:t>
            </w:r>
            <w:r w:rsidR="00315216">
              <w:t>Texas?]</w:t>
            </w:r>
            <w:r w:rsidR="002E4F78">
              <w:t xml:space="preserve">.  </w:t>
            </w:r>
            <w:r w:rsidR="00A50F0D" w:rsidRPr="002E4F78">
              <w:rPr>
                <w:i/>
                <w:iCs/>
              </w:rPr>
              <w:t>Location of principal place of business:</w:t>
            </w:r>
            <w:r w:rsidR="009B3B35" w:rsidRPr="007F69D0">
              <w:rPr>
                <w:rStyle w:val="FootnoteReference"/>
                <w:spacing w:val="-2"/>
              </w:rPr>
              <w:t xml:space="preserve"> </w:t>
            </w:r>
            <w:r w:rsidR="009B3B35" w:rsidRPr="007F69D0">
              <w:rPr>
                <w:rStyle w:val="FootnoteReference"/>
                <w:spacing w:val="-2"/>
              </w:rPr>
              <w:footnoteReference w:id="3"/>
            </w:r>
            <w:r w:rsidR="00A50F0D">
              <w:t xml:space="preserve"> FILL IN</w:t>
            </w:r>
            <w:r w:rsidR="002E4F78">
              <w:t xml:space="preserve">. </w:t>
            </w:r>
            <w:r w:rsidR="00A50F0D" w:rsidRPr="002E4F78">
              <w:rPr>
                <w:i/>
                <w:iCs/>
              </w:rPr>
              <w:t>Initial address for notice:</w:t>
            </w:r>
            <w:r w:rsidR="00A50F0D">
              <w:t xml:space="preserve"> FILL IN</w:t>
            </w:r>
          </w:p>
        </w:tc>
      </w:tr>
      <w:tr w:rsidR="00376F21" w:rsidRPr="009D27F2" w14:paraId="754ADAD0" w14:textId="77777777" w:rsidTr="00965203">
        <w:tc>
          <w:tcPr>
            <w:tcW w:w="1829" w:type="pct"/>
          </w:tcPr>
          <w:p w14:paraId="18A5B2F8" w14:textId="77777777" w:rsidR="00376F21" w:rsidRDefault="00376F21" w:rsidP="002B146C">
            <w:pPr>
              <w:tabs>
                <w:tab w:val="center" w:pos="4680"/>
              </w:tabs>
              <w:spacing w:before="60" w:after="60" w:line="240" w:lineRule="auto"/>
              <w:rPr>
                <w:spacing w:val="-2"/>
              </w:rPr>
            </w:pPr>
            <w:r>
              <w:rPr>
                <w:spacing w:val="-2"/>
              </w:rPr>
              <w:t>Full legal name of SECOND party</w:t>
            </w:r>
            <w:r w:rsidR="00F620B7">
              <w:rPr>
                <w:spacing w:val="-2"/>
              </w:rPr>
              <w:t xml:space="preserve"> &amp; other </w:t>
            </w:r>
            <w:r w:rsidR="00765F66">
              <w:rPr>
                <w:spacing w:val="-2"/>
              </w:rPr>
              <w:t>details:</w:t>
            </w:r>
          </w:p>
        </w:tc>
        <w:tc>
          <w:tcPr>
            <w:tcW w:w="3171" w:type="pct"/>
          </w:tcPr>
          <w:p w14:paraId="2EE72A34" w14:textId="4AFF9CEA" w:rsidR="00376F21" w:rsidRPr="009D27F2" w:rsidRDefault="00376F21" w:rsidP="002B146C">
            <w:pPr>
              <w:tabs>
                <w:tab w:val="center" w:pos="4680"/>
              </w:tabs>
              <w:spacing w:before="60" w:after="60" w:line="240" w:lineRule="auto"/>
              <w:rPr>
                <w:spacing w:val="-2"/>
                <w:sz w:val="24"/>
                <w:szCs w:val="24"/>
              </w:rPr>
            </w:pPr>
            <w:r w:rsidRPr="009D27F2">
              <w:rPr>
                <w:b/>
                <w:spacing w:val="-2"/>
                <w:sz w:val="24"/>
                <w:szCs w:val="24"/>
              </w:rPr>
              <w:t>XYZ</w:t>
            </w:r>
            <w:r w:rsidR="009D27F2" w:rsidRPr="009D27F2">
              <w:rPr>
                <w:b/>
                <w:spacing w:val="-2"/>
                <w:sz w:val="24"/>
                <w:szCs w:val="24"/>
              </w:rPr>
              <w:t xml:space="preserve"> LLC</w:t>
            </w:r>
            <w:r w:rsidRPr="009D27F2">
              <w:rPr>
                <w:b/>
                <w:spacing w:val="-2"/>
                <w:sz w:val="24"/>
                <w:szCs w:val="24"/>
              </w:rPr>
              <w:t xml:space="preserve"> (“</w:t>
            </w:r>
            <w:r w:rsidR="009D27F2" w:rsidRPr="009D27F2">
              <w:rPr>
                <w:b/>
                <w:spacing w:val="-2"/>
                <w:sz w:val="24"/>
                <w:szCs w:val="24"/>
              </w:rPr>
              <w:t>XYZ</w:t>
            </w:r>
            <w:r w:rsidRPr="009D27F2">
              <w:rPr>
                <w:b/>
                <w:spacing w:val="-2"/>
                <w:sz w:val="24"/>
                <w:szCs w:val="24"/>
              </w:rPr>
              <w:t>”</w:t>
            </w:r>
            <w:r w:rsidR="007F69D0">
              <w:rPr>
                <w:b/>
                <w:spacing w:val="-2"/>
                <w:sz w:val="24"/>
                <w:szCs w:val="24"/>
              </w:rPr>
              <w:t xml:space="preserve"> or “</w:t>
            </w:r>
            <w:r w:rsidR="000D0BA9">
              <w:rPr>
                <w:b/>
                <w:spacing w:val="-2"/>
                <w:sz w:val="24"/>
                <w:szCs w:val="24"/>
              </w:rPr>
              <w:t>Customer</w:t>
            </w:r>
            <w:r w:rsidR="007F69D0">
              <w:rPr>
                <w:b/>
                <w:spacing w:val="-2"/>
                <w:sz w:val="24"/>
                <w:szCs w:val="24"/>
              </w:rPr>
              <w:t>”</w:t>
            </w:r>
            <w:r w:rsidRPr="009D27F2">
              <w:rPr>
                <w:b/>
                <w:spacing w:val="-2"/>
                <w:sz w:val="24"/>
                <w:szCs w:val="24"/>
              </w:rPr>
              <w:t>)</w:t>
            </w:r>
            <w:r w:rsidR="002E4F78">
              <w:rPr>
                <w:b/>
                <w:spacing w:val="-2"/>
                <w:sz w:val="24"/>
                <w:szCs w:val="24"/>
              </w:rPr>
              <w:t xml:space="preserve">, </w:t>
            </w:r>
            <w:r w:rsidR="00315216">
              <w:t xml:space="preserve">a [New York?] [corporation? limited liability company? </w:t>
            </w:r>
            <w:r w:rsidR="001625B3">
              <w:t>individual residing in</w:t>
            </w:r>
            <w:r w:rsidR="001625B3">
              <w:t xml:space="preserve"> </w:t>
            </w:r>
            <w:r w:rsidR="00315216">
              <w:t>Harris County, Texas?]</w:t>
            </w:r>
            <w:r w:rsidR="002E4F78">
              <w:t xml:space="preserve">. </w:t>
            </w:r>
            <w:r w:rsidR="00315216" w:rsidRPr="002E4F78">
              <w:rPr>
                <w:i/>
                <w:iCs/>
              </w:rPr>
              <w:t>Location of principal place of business:</w:t>
            </w:r>
            <w:r w:rsidR="00315216" w:rsidRPr="007F69D0">
              <w:rPr>
                <w:rStyle w:val="FootnoteReference"/>
                <w:spacing w:val="-2"/>
              </w:rPr>
              <w:t xml:space="preserve"> </w:t>
            </w:r>
            <w:r w:rsidR="00315216">
              <w:t xml:space="preserve"> FILL IN</w:t>
            </w:r>
            <w:r w:rsidR="002E4F78">
              <w:t xml:space="preserve">. </w:t>
            </w:r>
            <w:r w:rsidR="00315216" w:rsidRPr="002E4F78">
              <w:rPr>
                <w:i/>
                <w:iCs/>
              </w:rPr>
              <w:t>Initial address for notice:</w:t>
            </w:r>
            <w:r w:rsidR="00315216">
              <w:t xml:space="preserve"> FILL IN</w:t>
            </w:r>
          </w:p>
        </w:tc>
      </w:tr>
      <w:tr w:rsidR="0011325F" w14:paraId="08A3E4E3" w14:textId="77777777" w:rsidTr="00965203">
        <w:tc>
          <w:tcPr>
            <w:tcW w:w="1829" w:type="pct"/>
          </w:tcPr>
          <w:p w14:paraId="53B95A2B" w14:textId="77777777" w:rsidR="0011325F" w:rsidRDefault="0011325F" w:rsidP="002B146C">
            <w:pPr>
              <w:tabs>
                <w:tab w:val="center" w:pos="4680"/>
              </w:tabs>
              <w:spacing w:before="60" w:after="60" w:line="240" w:lineRule="auto"/>
              <w:rPr>
                <w:spacing w:val="-2"/>
              </w:rPr>
            </w:pPr>
            <w:r>
              <w:rPr>
                <w:spacing w:val="-2"/>
              </w:rPr>
              <w:t>Effective date of this Agreement:</w:t>
            </w:r>
          </w:p>
        </w:tc>
        <w:tc>
          <w:tcPr>
            <w:tcW w:w="3171" w:type="pct"/>
          </w:tcPr>
          <w:p w14:paraId="08C50029" w14:textId="48D827FD" w:rsidR="0011325F" w:rsidRPr="009D27F2" w:rsidRDefault="0011325F" w:rsidP="002B146C">
            <w:pPr>
              <w:tabs>
                <w:tab w:val="center" w:pos="4680"/>
              </w:tabs>
              <w:spacing w:before="60" w:after="60" w:line="240" w:lineRule="auto"/>
              <w:rPr>
                <w:b/>
                <w:spacing w:val="-2"/>
                <w:sz w:val="24"/>
                <w:szCs w:val="24"/>
              </w:rPr>
            </w:pPr>
            <w:r>
              <w:rPr>
                <w:spacing w:val="-2"/>
              </w:rPr>
              <w:t>The</w:t>
            </w:r>
            <w:r w:rsidRPr="00043FC7">
              <w:rPr>
                <w:spacing w:val="-2"/>
              </w:rPr>
              <w:t xml:space="preserve"> last date signed</w:t>
            </w:r>
            <w:r w:rsidR="004C021D">
              <w:rPr>
                <w:spacing w:val="-2"/>
              </w:rPr>
              <w:t xml:space="preserve"> </w:t>
            </w:r>
            <w:r>
              <w:rPr>
                <w:rStyle w:val="FootnoteReference"/>
                <w:spacing w:val="-2"/>
              </w:rPr>
              <w:footnoteReference w:id="4"/>
            </w:r>
          </w:p>
        </w:tc>
      </w:tr>
    </w:tbl>
    <w:p w14:paraId="6CC110E1" w14:textId="16FCC362" w:rsidR="002E4F78" w:rsidRPr="00AB195F" w:rsidRDefault="002E4F78" w:rsidP="002E4F78">
      <w:pPr>
        <w:spacing w:after="240" w:line="240" w:lineRule="auto"/>
        <w:jc w:val="center"/>
        <w:rPr>
          <w:b/>
          <w:i/>
          <w:iCs/>
        </w:rPr>
      </w:pPr>
      <w:r w:rsidRPr="00AB195F">
        <w:rPr>
          <w:b/>
          <w:i/>
          <w:iCs/>
        </w:rPr>
        <w:t xml:space="preserve">The terms and conditions </w:t>
      </w:r>
      <w:r>
        <w:rPr>
          <w:b/>
          <w:i/>
          <w:iCs/>
        </w:rPr>
        <w:t>after</w:t>
      </w:r>
      <w:r w:rsidRPr="00AB195F">
        <w:rPr>
          <w:b/>
          <w:i/>
          <w:iCs/>
        </w:rPr>
        <w:t xml:space="preserve"> the </w:t>
      </w:r>
      <w:r>
        <w:rPr>
          <w:b/>
          <w:i/>
          <w:iCs/>
        </w:rPr>
        <w:t xml:space="preserve">following </w:t>
      </w:r>
      <w:r w:rsidRPr="00AB195F">
        <w:rPr>
          <w:b/>
          <w:i/>
          <w:iCs/>
        </w:rPr>
        <w:t>signature blocks are part of this Agreement</w:t>
      </w:r>
      <w:r w:rsidR="0064064B">
        <w:rPr>
          <w:b/>
          <w:i/>
          <w:iCs/>
        </w:rPr>
        <w:t>.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851"/>
      </w:tblGrid>
      <w:tr w:rsidR="002E4F78" w14:paraId="53A00060" w14:textId="77777777" w:rsidTr="006C6A4A">
        <w:tc>
          <w:tcPr>
            <w:tcW w:w="2406" w:type="pct"/>
          </w:tcPr>
          <w:p w14:paraId="45B17462" w14:textId="4C09BDD6" w:rsidR="002E4F78" w:rsidRPr="00083FE0" w:rsidRDefault="002E4F78" w:rsidP="002E4F78">
            <w:pPr>
              <w:keepNext/>
              <w:tabs>
                <w:tab w:val="center" w:pos="4680"/>
              </w:tabs>
              <w:spacing w:before="120" w:line="240" w:lineRule="auto"/>
              <w:rPr>
                <w:b/>
                <w:spacing w:val="-2"/>
              </w:rPr>
            </w:pPr>
            <w:r w:rsidRPr="00083FE0">
              <w:rPr>
                <w:b/>
                <w:spacing w:val="-2"/>
              </w:rPr>
              <w:t>AGREED: ABC, by:</w:t>
            </w:r>
            <w:r>
              <w:rPr>
                <w:rStyle w:val="FootnoteReference"/>
              </w:rPr>
              <w:t xml:space="preserve"> </w:t>
            </w:r>
          </w:p>
        </w:tc>
        <w:tc>
          <w:tcPr>
            <w:tcW w:w="2594" w:type="pct"/>
          </w:tcPr>
          <w:p w14:paraId="43CABC20" w14:textId="77777777" w:rsidR="002E4F78" w:rsidRPr="00083FE0" w:rsidRDefault="002E4F78" w:rsidP="002E4F78">
            <w:pPr>
              <w:keepNext/>
              <w:tabs>
                <w:tab w:val="left" w:pos="-720"/>
              </w:tabs>
              <w:spacing w:before="120" w:line="240" w:lineRule="auto"/>
              <w:rPr>
                <w:rFonts w:cs="Calibri"/>
                <w:b/>
                <w:spacing w:val="-2"/>
                <w:szCs w:val="22"/>
              </w:rPr>
            </w:pPr>
            <w:r w:rsidRPr="00083FE0">
              <w:rPr>
                <w:rFonts w:cs="Calibri"/>
                <w:b/>
                <w:spacing w:val="-2"/>
                <w:szCs w:val="22"/>
              </w:rPr>
              <w:t>AGREED: XYZ, by:</w:t>
            </w:r>
          </w:p>
        </w:tc>
      </w:tr>
      <w:tr w:rsidR="002E4F78" w14:paraId="021A7D23" w14:textId="77777777" w:rsidTr="006C6A4A">
        <w:tc>
          <w:tcPr>
            <w:tcW w:w="2406" w:type="pct"/>
          </w:tcPr>
          <w:p w14:paraId="3C3B3A2B" w14:textId="77777777" w:rsidR="002E4F78" w:rsidRPr="00DB3B6E" w:rsidRDefault="002E4F78" w:rsidP="002E4F78">
            <w:pPr>
              <w:keepNext/>
              <w:tabs>
                <w:tab w:val="left" w:pos="-720"/>
              </w:tabs>
              <w:spacing w:before="120" w:line="240" w:lineRule="auto"/>
              <w:rPr>
                <w:rFonts w:cs="Calibri"/>
                <w:spacing w:val="-2"/>
                <w:szCs w:val="22"/>
              </w:rPr>
            </w:pPr>
            <w:r w:rsidRPr="00DB3B6E">
              <w:rPr>
                <w:rFonts w:cs="Calibri"/>
                <w:spacing w:val="-2"/>
                <w:szCs w:val="22"/>
              </w:rPr>
              <w:t>_____________________________________</w:t>
            </w:r>
          </w:p>
          <w:p w14:paraId="47334E8D" w14:textId="77777777" w:rsidR="002E4F78" w:rsidRDefault="002E4F78" w:rsidP="002E4F78">
            <w:pPr>
              <w:keepNext/>
              <w:tabs>
                <w:tab w:val="left" w:pos="-720"/>
              </w:tabs>
              <w:spacing w:before="120" w:line="240" w:lineRule="auto"/>
              <w:rPr>
                <w:rFonts w:cs="Calibri"/>
                <w:spacing w:val="-2"/>
                <w:szCs w:val="22"/>
              </w:rPr>
            </w:pPr>
            <w:r>
              <w:rPr>
                <w:rFonts w:cs="Calibri"/>
                <w:spacing w:val="-2"/>
                <w:szCs w:val="22"/>
              </w:rPr>
              <w:t>Signature</w:t>
            </w:r>
          </w:p>
          <w:p w14:paraId="16594347" w14:textId="77777777" w:rsidR="002E4F78" w:rsidRPr="00DB3B6E" w:rsidRDefault="002E4F78" w:rsidP="002E4F78">
            <w:pPr>
              <w:keepNext/>
              <w:tabs>
                <w:tab w:val="left" w:pos="-720"/>
              </w:tabs>
              <w:spacing w:before="120" w:line="240" w:lineRule="auto"/>
              <w:rPr>
                <w:rFonts w:cs="Calibri"/>
                <w:spacing w:val="-2"/>
                <w:szCs w:val="22"/>
              </w:rPr>
            </w:pPr>
            <w:r w:rsidRPr="00DB3B6E">
              <w:rPr>
                <w:rFonts w:cs="Calibri"/>
                <w:spacing w:val="-2"/>
                <w:szCs w:val="22"/>
              </w:rPr>
              <w:t>_____________________________________</w:t>
            </w:r>
          </w:p>
          <w:p w14:paraId="7976BC47" w14:textId="77777777" w:rsidR="002E4F78" w:rsidRDefault="002E4F78" w:rsidP="002E4F78">
            <w:pPr>
              <w:keepNext/>
              <w:tabs>
                <w:tab w:val="left" w:pos="-720"/>
              </w:tabs>
              <w:spacing w:before="120" w:line="240" w:lineRule="auto"/>
              <w:rPr>
                <w:rFonts w:cs="Calibri"/>
                <w:spacing w:val="-2"/>
                <w:szCs w:val="22"/>
              </w:rPr>
            </w:pPr>
            <w:r>
              <w:rPr>
                <w:rFonts w:cs="Calibri"/>
                <w:spacing w:val="-2"/>
                <w:szCs w:val="22"/>
              </w:rPr>
              <w:t>Printed name</w:t>
            </w:r>
          </w:p>
          <w:p w14:paraId="5B21E68E" w14:textId="77777777" w:rsidR="002E4F78" w:rsidRPr="00DB3B6E" w:rsidRDefault="002E4F78" w:rsidP="002E4F78">
            <w:pPr>
              <w:keepNext/>
              <w:tabs>
                <w:tab w:val="left" w:pos="-720"/>
              </w:tabs>
              <w:spacing w:before="120" w:line="240" w:lineRule="auto"/>
              <w:rPr>
                <w:rFonts w:cs="Calibri"/>
                <w:spacing w:val="-2"/>
                <w:szCs w:val="22"/>
              </w:rPr>
            </w:pPr>
            <w:r w:rsidRPr="00DB3B6E">
              <w:rPr>
                <w:rFonts w:cs="Calibri"/>
                <w:spacing w:val="-2"/>
                <w:szCs w:val="22"/>
              </w:rPr>
              <w:t>_____________________________________</w:t>
            </w:r>
          </w:p>
          <w:p w14:paraId="3E96ABAE" w14:textId="77777777" w:rsidR="002E4F78" w:rsidRDefault="002E4F78" w:rsidP="002E4F78">
            <w:pPr>
              <w:keepNext/>
              <w:tabs>
                <w:tab w:val="left" w:pos="-720"/>
              </w:tabs>
              <w:spacing w:before="120" w:line="240" w:lineRule="auto"/>
              <w:rPr>
                <w:rFonts w:cs="Calibri"/>
                <w:spacing w:val="-2"/>
                <w:szCs w:val="22"/>
              </w:rPr>
            </w:pPr>
            <w:r>
              <w:rPr>
                <w:rFonts w:cs="Calibri"/>
                <w:spacing w:val="-2"/>
                <w:szCs w:val="22"/>
              </w:rPr>
              <w:t>Title</w:t>
            </w:r>
          </w:p>
          <w:p w14:paraId="354500BD" w14:textId="77777777" w:rsidR="002E4F78" w:rsidRPr="00DB3B6E" w:rsidRDefault="002E4F78" w:rsidP="002E4F78">
            <w:pPr>
              <w:keepNext/>
              <w:tabs>
                <w:tab w:val="left" w:pos="-720"/>
              </w:tabs>
              <w:spacing w:before="120" w:line="240" w:lineRule="auto"/>
              <w:rPr>
                <w:rFonts w:cs="Calibri"/>
                <w:spacing w:val="-2"/>
                <w:szCs w:val="22"/>
              </w:rPr>
            </w:pPr>
            <w:r w:rsidRPr="00DB3B6E">
              <w:rPr>
                <w:rFonts w:cs="Calibri"/>
                <w:spacing w:val="-2"/>
                <w:szCs w:val="22"/>
              </w:rPr>
              <w:t>_____________________________________</w:t>
            </w:r>
          </w:p>
          <w:p w14:paraId="333A13EC" w14:textId="77777777" w:rsidR="002E4F78" w:rsidRDefault="002E4F78" w:rsidP="002E4F78">
            <w:pPr>
              <w:tabs>
                <w:tab w:val="center" w:pos="4680"/>
              </w:tabs>
              <w:spacing w:before="120" w:line="240" w:lineRule="auto"/>
              <w:rPr>
                <w:spacing w:val="-2"/>
              </w:rPr>
            </w:pPr>
            <w:r>
              <w:rPr>
                <w:rFonts w:cs="Calibri"/>
                <w:spacing w:val="-2"/>
                <w:szCs w:val="22"/>
              </w:rPr>
              <w:t>Date signed</w:t>
            </w:r>
          </w:p>
        </w:tc>
        <w:tc>
          <w:tcPr>
            <w:tcW w:w="2594" w:type="pct"/>
          </w:tcPr>
          <w:p w14:paraId="561B2697" w14:textId="77777777" w:rsidR="002E4F78" w:rsidRPr="00DB3B6E" w:rsidRDefault="002E4F78" w:rsidP="002E4F78">
            <w:pPr>
              <w:keepNext/>
              <w:tabs>
                <w:tab w:val="left" w:pos="-720"/>
              </w:tabs>
              <w:spacing w:before="120" w:line="240" w:lineRule="auto"/>
              <w:rPr>
                <w:rFonts w:cs="Calibri"/>
                <w:spacing w:val="-2"/>
                <w:szCs w:val="22"/>
              </w:rPr>
            </w:pPr>
            <w:r w:rsidRPr="00DB3B6E">
              <w:rPr>
                <w:rFonts w:cs="Calibri"/>
                <w:spacing w:val="-2"/>
                <w:szCs w:val="22"/>
              </w:rPr>
              <w:t>_____________________________________</w:t>
            </w:r>
          </w:p>
          <w:p w14:paraId="6AA4513C" w14:textId="77777777" w:rsidR="002E4F78" w:rsidRDefault="002E4F78" w:rsidP="002E4F78">
            <w:pPr>
              <w:keepNext/>
              <w:tabs>
                <w:tab w:val="left" w:pos="-720"/>
              </w:tabs>
              <w:spacing w:before="120" w:line="240" w:lineRule="auto"/>
              <w:rPr>
                <w:rFonts w:cs="Calibri"/>
                <w:spacing w:val="-2"/>
                <w:szCs w:val="22"/>
              </w:rPr>
            </w:pPr>
            <w:r>
              <w:rPr>
                <w:rFonts w:cs="Calibri"/>
                <w:spacing w:val="-2"/>
                <w:szCs w:val="22"/>
              </w:rPr>
              <w:t>Signature</w:t>
            </w:r>
          </w:p>
          <w:p w14:paraId="3CCD5798" w14:textId="77777777" w:rsidR="002E4F78" w:rsidRPr="00DB3B6E" w:rsidRDefault="002E4F78" w:rsidP="002E4F78">
            <w:pPr>
              <w:keepNext/>
              <w:tabs>
                <w:tab w:val="left" w:pos="-720"/>
              </w:tabs>
              <w:spacing w:before="120" w:line="240" w:lineRule="auto"/>
              <w:rPr>
                <w:rFonts w:cs="Calibri"/>
                <w:spacing w:val="-2"/>
                <w:szCs w:val="22"/>
              </w:rPr>
            </w:pPr>
            <w:r w:rsidRPr="00DB3B6E">
              <w:rPr>
                <w:rFonts w:cs="Calibri"/>
                <w:spacing w:val="-2"/>
                <w:szCs w:val="22"/>
              </w:rPr>
              <w:t>_____________________________________</w:t>
            </w:r>
          </w:p>
          <w:p w14:paraId="2CA6322B" w14:textId="77777777" w:rsidR="002E4F78" w:rsidRDefault="002E4F78" w:rsidP="002E4F78">
            <w:pPr>
              <w:keepNext/>
              <w:tabs>
                <w:tab w:val="left" w:pos="-720"/>
              </w:tabs>
              <w:spacing w:before="120" w:line="240" w:lineRule="auto"/>
              <w:rPr>
                <w:rFonts w:cs="Calibri"/>
                <w:spacing w:val="-2"/>
                <w:szCs w:val="22"/>
              </w:rPr>
            </w:pPr>
            <w:r>
              <w:rPr>
                <w:rFonts w:cs="Calibri"/>
                <w:spacing w:val="-2"/>
                <w:szCs w:val="22"/>
              </w:rPr>
              <w:t>Printed name</w:t>
            </w:r>
          </w:p>
          <w:p w14:paraId="7EDF6E30" w14:textId="77777777" w:rsidR="002E4F78" w:rsidRPr="00DB3B6E" w:rsidRDefault="002E4F78" w:rsidP="002E4F78">
            <w:pPr>
              <w:keepNext/>
              <w:tabs>
                <w:tab w:val="left" w:pos="-720"/>
              </w:tabs>
              <w:spacing w:before="120" w:line="240" w:lineRule="auto"/>
              <w:rPr>
                <w:rFonts w:cs="Calibri"/>
                <w:spacing w:val="-2"/>
                <w:szCs w:val="22"/>
              </w:rPr>
            </w:pPr>
            <w:r w:rsidRPr="00DB3B6E">
              <w:rPr>
                <w:rFonts w:cs="Calibri"/>
                <w:spacing w:val="-2"/>
                <w:szCs w:val="22"/>
              </w:rPr>
              <w:t>_____________________________________</w:t>
            </w:r>
          </w:p>
          <w:p w14:paraId="5C932E15" w14:textId="77777777" w:rsidR="002E4F78" w:rsidRDefault="002E4F78" w:rsidP="002E4F78">
            <w:pPr>
              <w:keepNext/>
              <w:tabs>
                <w:tab w:val="left" w:pos="-720"/>
              </w:tabs>
              <w:spacing w:before="120" w:line="240" w:lineRule="auto"/>
              <w:rPr>
                <w:rFonts w:cs="Calibri"/>
                <w:spacing w:val="-2"/>
                <w:szCs w:val="22"/>
              </w:rPr>
            </w:pPr>
            <w:r>
              <w:rPr>
                <w:rFonts w:cs="Calibri"/>
                <w:spacing w:val="-2"/>
                <w:szCs w:val="22"/>
              </w:rPr>
              <w:t>Title</w:t>
            </w:r>
          </w:p>
          <w:p w14:paraId="155BC535" w14:textId="77777777" w:rsidR="002E4F78" w:rsidRPr="00DB3B6E" w:rsidRDefault="002E4F78" w:rsidP="002E4F78">
            <w:pPr>
              <w:keepNext/>
              <w:tabs>
                <w:tab w:val="left" w:pos="-720"/>
              </w:tabs>
              <w:spacing w:before="120" w:line="240" w:lineRule="auto"/>
              <w:rPr>
                <w:rFonts w:cs="Calibri"/>
                <w:spacing w:val="-2"/>
                <w:szCs w:val="22"/>
              </w:rPr>
            </w:pPr>
            <w:r w:rsidRPr="00DB3B6E">
              <w:rPr>
                <w:rFonts w:cs="Calibri"/>
                <w:spacing w:val="-2"/>
                <w:szCs w:val="22"/>
              </w:rPr>
              <w:t>_____________________________________</w:t>
            </w:r>
          </w:p>
          <w:p w14:paraId="7CA9331B" w14:textId="77777777" w:rsidR="002E4F78" w:rsidRDefault="002E4F78" w:rsidP="002E4F78">
            <w:pPr>
              <w:tabs>
                <w:tab w:val="center" w:pos="4680"/>
              </w:tabs>
              <w:spacing w:before="120" w:line="240" w:lineRule="auto"/>
              <w:rPr>
                <w:spacing w:val="-2"/>
              </w:rPr>
            </w:pPr>
            <w:r>
              <w:rPr>
                <w:rFonts w:cs="Calibri"/>
                <w:spacing w:val="-2"/>
                <w:szCs w:val="22"/>
              </w:rPr>
              <w:t>Date signed</w:t>
            </w:r>
          </w:p>
        </w:tc>
      </w:tr>
    </w:tbl>
    <w:p w14:paraId="748E0032" w14:textId="77777777" w:rsidR="002E4F78" w:rsidRDefault="002E4F78" w:rsidP="002E4F78"/>
    <w:p w14:paraId="12909097" w14:textId="6B6DF647" w:rsidR="008A1F05" w:rsidRDefault="00A50F0D" w:rsidP="00CD2F87">
      <w:pPr>
        <w:pStyle w:val="Heading1"/>
      </w:pPr>
      <w:r>
        <w:lastRenderedPageBreak/>
        <w:t xml:space="preserve">First </w:t>
      </w:r>
      <w:r w:rsidR="009044DE">
        <w:t>section</w:t>
      </w:r>
      <w:r w:rsidR="00DB05C1">
        <w:t xml:space="preserve"> heading</w:t>
      </w:r>
      <w:r>
        <w:t xml:space="preserve"> – use Word’s “</w:t>
      </w:r>
      <w:r w:rsidRPr="009044DE">
        <w:t>Heading</w:t>
      </w:r>
      <w:r>
        <w:t xml:space="preserve"> 1” style</w:t>
      </w:r>
    </w:p>
    <w:p w14:paraId="7645E2A2" w14:textId="5FA7F112" w:rsidR="006D419C" w:rsidRDefault="00F80573" w:rsidP="00193901">
      <w:pPr>
        <w:pStyle w:val="Clause-01"/>
      </w:pPr>
      <w:r>
        <w:t>This paragraph uses Word’s Clause-01 style,</w:t>
      </w:r>
      <w:r w:rsidR="004C021D" w:rsidRPr="004C021D">
        <w:rPr>
          <w:rStyle w:val="FootnoteReference"/>
        </w:rPr>
        <w:t xml:space="preserve"> </w:t>
      </w:r>
      <w:r w:rsidR="004C021D">
        <w:rPr>
          <w:rStyle w:val="FootnoteReference"/>
        </w:rPr>
        <w:footnoteReference w:id="5"/>
      </w:r>
      <w:r>
        <w:t xml:space="preserve"> so named so that it will sort alphabetically in the Word “Styles” list.  NOTE that there’s no bolded</w:t>
      </w:r>
      <w:r w:rsidR="009044DE">
        <w:t xml:space="preserve"> subheading (because not every paragraph will need a subheading).  </w:t>
      </w:r>
      <w:r w:rsidR="009044DE" w:rsidRPr="009044DE">
        <w:rPr>
          <w:b/>
        </w:rPr>
        <w:t>Note the numbering</w:t>
      </w:r>
      <w:r w:rsidR="009044DE">
        <w:t xml:space="preserve"> with “01” as the first “</w:t>
      </w:r>
      <w:proofErr w:type="spellStart"/>
      <w:r w:rsidR="009044DE">
        <w:t>subnumber</w:t>
      </w:r>
      <w:proofErr w:type="spellEnd"/>
      <w:r w:rsidR="004C021D">
        <w:t>.</w:t>
      </w:r>
      <w:r w:rsidR="009044DE">
        <w:t>”</w:t>
      </w:r>
      <w:r w:rsidR="006D419C">
        <w:t xml:space="preserve">  </w:t>
      </w:r>
    </w:p>
    <w:p w14:paraId="4F07A634" w14:textId="164F2B89" w:rsidR="009044DE" w:rsidRDefault="006D419C" w:rsidP="00FA7B40">
      <w:pPr>
        <w:pStyle w:val="Clause-01"/>
      </w:pPr>
      <w:r w:rsidRPr="006D419C">
        <w:t>Lorem ipsum</w:t>
      </w:r>
      <w:r>
        <w:rPr>
          <w:rStyle w:val="FootnoteReference"/>
        </w:rPr>
        <w:footnoteReference w:id="6"/>
      </w:r>
      <w:r w:rsidRPr="006D419C">
        <w:t xml:space="preserve"> dolor sit </w:t>
      </w:r>
      <w:proofErr w:type="spellStart"/>
      <w:r w:rsidRPr="006D419C">
        <w:t>amet</w:t>
      </w:r>
      <w:proofErr w:type="spellEnd"/>
      <w:r w:rsidRPr="006D419C">
        <w:t xml:space="preserve">, </w:t>
      </w:r>
      <w:proofErr w:type="spellStart"/>
      <w:r w:rsidRPr="006D419C">
        <w:t>consectetur</w:t>
      </w:r>
      <w:proofErr w:type="spellEnd"/>
      <w:r w:rsidRPr="006D419C">
        <w:t xml:space="preserve"> </w:t>
      </w:r>
      <w:proofErr w:type="spellStart"/>
      <w:r w:rsidRPr="006D419C">
        <w:t>adipiscing</w:t>
      </w:r>
      <w:proofErr w:type="spellEnd"/>
      <w:r w:rsidRPr="006D419C">
        <w:t xml:space="preserve"> </w:t>
      </w:r>
      <w:proofErr w:type="spellStart"/>
      <w:r w:rsidRPr="006D419C">
        <w:t>elit</w:t>
      </w:r>
      <w:proofErr w:type="spellEnd"/>
      <w:r w:rsidRPr="006D419C">
        <w:t xml:space="preserve">, sed do </w:t>
      </w:r>
      <w:proofErr w:type="spellStart"/>
      <w:r w:rsidRPr="006D419C">
        <w:t>eiusmod</w:t>
      </w:r>
      <w:proofErr w:type="spellEnd"/>
      <w:r w:rsidRPr="006D419C">
        <w:t xml:space="preserve"> </w:t>
      </w:r>
      <w:proofErr w:type="spellStart"/>
      <w:r w:rsidRPr="006D419C">
        <w:t>tempor</w:t>
      </w:r>
      <w:proofErr w:type="spellEnd"/>
      <w:r w:rsidRPr="006D419C">
        <w:t xml:space="preserve"> </w:t>
      </w:r>
      <w:proofErr w:type="spellStart"/>
      <w:r w:rsidRPr="006D419C">
        <w:t>incididunt</w:t>
      </w:r>
      <w:proofErr w:type="spellEnd"/>
      <w:r w:rsidRPr="006D419C">
        <w:t xml:space="preserve"> </w:t>
      </w:r>
      <w:proofErr w:type="spellStart"/>
      <w:r w:rsidRPr="006D419C">
        <w:t>ut</w:t>
      </w:r>
      <w:proofErr w:type="spellEnd"/>
      <w:r w:rsidRPr="006D419C">
        <w:t xml:space="preserve"> labore et dolore magna </w:t>
      </w:r>
      <w:proofErr w:type="spellStart"/>
      <w:r w:rsidRPr="006D419C">
        <w:t>aliqua</w:t>
      </w:r>
      <w:proofErr w:type="spellEnd"/>
      <w:r w:rsidRPr="006D419C">
        <w:t>.</w:t>
      </w:r>
    </w:p>
    <w:p w14:paraId="1180369A" w14:textId="5A7EC34E" w:rsidR="006D419C" w:rsidRPr="006D419C" w:rsidRDefault="006D419C" w:rsidP="00193901">
      <w:pPr>
        <w:pStyle w:val="Clause-sub-a"/>
      </w:pPr>
      <w:r>
        <w:t xml:space="preserve">Clause-sub-a style: </w:t>
      </w:r>
      <w:r w:rsidR="00193901" w:rsidRPr="00193901">
        <w:t xml:space="preserve">Ut </w:t>
      </w:r>
      <w:proofErr w:type="spellStart"/>
      <w:r w:rsidR="00193901" w:rsidRPr="00193901">
        <w:t>enim</w:t>
      </w:r>
      <w:proofErr w:type="spellEnd"/>
      <w:r w:rsidR="00193901" w:rsidRPr="00193901">
        <w:t xml:space="preserve"> ad minim </w:t>
      </w:r>
      <w:proofErr w:type="spellStart"/>
      <w:r w:rsidR="00193901" w:rsidRPr="00193901">
        <w:t>veniam</w:t>
      </w:r>
      <w:proofErr w:type="spellEnd"/>
      <w:r w:rsidR="00193901" w:rsidRPr="00193901">
        <w:t xml:space="preserve">, </w:t>
      </w:r>
      <w:proofErr w:type="spellStart"/>
      <w:r w:rsidR="00193901" w:rsidRPr="00193901">
        <w:t>quis</w:t>
      </w:r>
      <w:proofErr w:type="spellEnd"/>
      <w:r w:rsidR="00193901" w:rsidRPr="00193901">
        <w:t xml:space="preserve"> </w:t>
      </w:r>
      <w:proofErr w:type="spellStart"/>
      <w:r w:rsidR="00193901" w:rsidRPr="00193901">
        <w:t>nostrud</w:t>
      </w:r>
      <w:proofErr w:type="spellEnd"/>
      <w:r w:rsidR="00193901" w:rsidRPr="00193901">
        <w:t xml:space="preserve"> exercitation </w:t>
      </w:r>
      <w:proofErr w:type="spellStart"/>
      <w:r w:rsidR="00193901" w:rsidRPr="00193901">
        <w:t>ullamco</w:t>
      </w:r>
      <w:proofErr w:type="spellEnd"/>
      <w:r w:rsidR="00193901" w:rsidRPr="00193901">
        <w:t xml:space="preserve"> </w:t>
      </w:r>
      <w:proofErr w:type="spellStart"/>
      <w:r w:rsidR="00193901" w:rsidRPr="00193901">
        <w:t>laboris</w:t>
      </w:r>
      <w:proofErr w:type="spellEnd"/>
      <w:r w:rsidR="00193901" w:rsidRPr="00193901">
        <w:t xml:space="preserve"> nisi </w:t>
      </w:r>
      <w:proofErr w:type="spellStart"/>
      <w:r w:rsidR="00193901" w:rsidRPr="00193901">
        <w:t>ut</w:t>
      </w:r>
      <w:proofErr w:type="spellEnd"/>
      <w:r w:rsidR="00193901" w:rsidRPr="00193901">
        <w:t xml:space="preserve"> </w:t>
      </w:r>
      <w:proofErr w:type="spellStart"/>
      <w:r w:rsidR="00193901" w:rsidRPr="00193901">
        <w:t>aliquip</w:t>
      </w:r>
      <w:proofErr w:type="spellEnd"/>
      <w:r w:rsidR="00193901" w:rsidRPr="00193901">
        <w:t xml:space="preserve"> ex </w:t>
      </w:r>
      <w:proofErr w:type="spellStart"/>
      <w:r w:rsidR="00193901" w:rsidRPr="00193901">
        <w:t>ea</w:t>
      </w:r>
      <w:proofErr w:type="spellEnd"/>
      <w:r w:rsidR="00193901" w:rsidRPr="00193901">
        <w:t xml:space="preserve"> </w:t>
      </w:r>
      <w:proofErr w:type="spellStart"/>
      <w:r w:rsidR="00193901" w:rsidRPr="00193901">
        <w:t>commodo</w:t>
      </w:r>
      <w:proofErr w:type="spellEnd"/>
      <w:r w:rsidR="00193901" w:rsidRPr="00193901">
        <w:t xml:space="preserve"> </w:t>
      </w:r>
      <w:proofErr w:type="spellStart"/>
      <w:r w:rsidR="00193901" w:rsidRPr="00193901">
        <w:t>consequat</w:t>
      </w:r>
      <w:proofErr w:type="spellEnd"/>
      <w:r w:rsidR="00193901" w:rsidRPr="00193901">
        <w:t>. </w:t>
      </w:r>
    </w:p>
    <w:p w14:paraId="660D3120" w14:textId="77777777" w:rsidR="00193901" w:rsidRDefault="00193901" w:rsidP="006D419C">
      <w:pPr>
        <w:pStyle w:val="Clause-sub-a"/>
      </w:pPr>
      <w:r>
        <w:t>And another Clause-sub-a paragraph.</w:t>
      </w:r>
    </w:p>
    <w:p w14:paraId="7756262A" w14:textId="3F031916" w:rsidR="00EF164D" w:rsidRDefault="00EF164D" w:rsidP="00EF164D">
      <w:pPr>
        <w:pStyle w:val="Clause-sub-one"/>
      </w:pPr>
      <w:r>
        <w:t>Now</w:t>
      </w:r>
      <w:r w:rsidR="00193901">
        <w:t>, a Clause-sub-</w:t>
      </w:r>
      <w:r>
        <w:t>one</w:t>
      </w:r>
      <w:r w:rsidR="00193901">
        <w:t xml:space="preserve"> paragraph</w:t>
      </w:r>
      <w:r>
        <w:t xml:space="preserve"> — the style is named “Clause-sub-one” so that in the Microsoft Word’s Styles list it’s sorted alphabetically after Clause-sub-a.</w:t>
      </w:r>
    </w:p>
    <w:p w14:paraId="62494C80" w14:textId="316D1706" w:rsidR="00EF164D" w:rsidRDefault="00EF164D" w:rsidP="00EF164D">
      <w:pPr>
        <w:pStyle w:val="Clause-sub-one"/>
      </w:pPr>
      <w:r>
        <w:t>And another Clause-sub-</w:t>
      </w:r>
      <w:r w:rsidR="00E47405">
        <w:t>one</w:t>
      </w:r>
      <w:r>
        <w:t xml:space="preserve"> paragraph</w:t>
      </w:r>
      <w:r w:rsidR="00E47405">
        <w:t>.</w:t>
      </w:r>
    </w:p>
    <w:p w14:paraId="39130E29" w14:textId="329F3797" w:rsidR="00E47405" w:rsidRDefault="00E47405" w:rsidP="00CD2F87">
      <w:pPr>
        <w:pStyle w:val="Clause-sub-z"/>
      </w:pPr>
      <w:r>
        <w:t>Finall</w:t>
      </w:r>
      <w:r w:rsidR="00CD2F87">
        <w:t>y, a Clause-sub-z style paragraph — but this is really too deep ….</w:t>
      </w:r>
      <w:r>
        <w:t xml:space="preserve"> </w:t>
      </w:r>
    </w:p>
    <w:p w14:paraId="737FFF51" w14:textId="77777777" w:rsidR="00321A31" w:rsidRDefault="009B3B35" w:rsidP="00321A31">
      <w:pPr>
        <w:pStyle w:val="Clause-01"/>
      </w:pPr>
      <w:r>
        <w:rPr>
          <w:b/>
        </w:rPr>
        <w:t>Subheadings</w:t>
      </w:r>
      <w:r w:rsidR="00A50F0D">
        <w:t xml:space="preserve">: Note the use of </w:t>
      </w:r>
      <w:r w:rsidR="00321A31">
        <w:t>bold-faced text for the subheading of this paragraph</w:t>
      </w:r>
      <w:r w:rsidR="009044DE">
        <w:t>.</w:t>
      </w:r>
    </w:p>
    <w:p w14:paraId="1072ABE2" w14:textId="77777777" w:rsidR="009B3B35" w:rsidRPr="000A6645" w:rsidRDefault="009B3B35" w:rsidP="00321A31">
      <w:pPr>
        <w:pStyle w:val="Clause-01"/>
      </w:pPr>
      <w:r w:rsidRPr="00321A31">
        <w:rPr>
          <w:b/>
        </w:rPr>
        <w:t xml:space="preserve">Paragraph </w:t>
      </w:r>
      <w:r w:rsidRPr="000A6645">
        <w:rPr>
          <w:b/>
          <w:u w:val="single"/>
        </w:rPr>
        <w:t>length</w:t>
      </w:r>
      <w:r w:rsidR="00A50F0D" w:rsidRPr="00321A31">
        <w:rPr>
          <w:b/>
        </w:rPr>
        <w:t>:</w:t>
      </w:r>
      <w:r w:rsidR="00A50F0D">
        <w:t xml:space="preserve"> </w:t>
      </w:r>
      <w:r w:rsidRPr="000A6645">
        <w:t xml:space="preserve">Keep </w:t>
      </w:r>
      <w:r w:rsidR="00A50F0D" w:rsidRPr="000A6645">
        <w:t>the paragraphs short</w:t>
      </w:r>
      <w:r w:rsidRPr="000A6645">
        <w:t>.</w:t>
      </w:r>
    </w:p>
    <w:p w14:paraId="1A38AE7B" w14:textId="77777777" w:rsidR="001B0834" w:rsidRDefault="00F42FAD" w:rsidP="00FA7B40">
      <w:pPr>
        <w:pStyle w:val="Clause-01"/>
        <w:numPr>
          <w:ilvl w:val="1"/>
          <w:numId w:val="15"/>
        </w:numPr>
      </w:pPr>
      <w:r w:rsidRPr="00321A31">
        <w:rPr>
          <w:b/>
        </w:rPr>
        <w:t xml:space="preserve">Paragraph </w:t>
      </w:r>
      <w:r w:rsidRPr="000A6645">
        <w:rPr>
          <w:b/>
          <w:u w:val="single"/>
        </w:rPr>
        <w:t>subject</w:t>
      </w:r>
      <w:r w:rsidR="009B3B35" w:rsidRPr="00321A31">
        <w:rPr>
          <w:i/>
          <w:iCs/>
        </w:rPr>
        <w:t xml:space="preserve">: </w:t>
      </w:r>
      <w:r w:rsidR="009B3B35">
        <w:t>Don’t cover more than one subject in a single paragraph</w:t>
      </w:r>
      <w:r w:rsidR="008B15D0">
        <w:t> — it makes life difficult on reviewers and thus delays getting to signature</w:t>
      </w:r>
      <w:r w:rsidR="009B3B35">
        <w:t>.</w:t>
      </w:r>
    </w:p>
    <w:p w14:paraId="0B8A7310" w14:textId="2A3F234F" w:rsidR="00A50F0D" w:rsidRDefault="00A50F0D" w:rsidP="00193901">
      <w:pPr>
        <w:pStyle w:val="Heading1"/>
      </w:pPr>
      <w:r>
        <w:t xml:space="preserve">Second </w:t>
      </w:r>
      <w:r w:rsidR="009044DE">
        <w:t>section</w:t>
      </w:r>
      <w:r w:rsidR="00DB05C1">
        <w:t xml:space="preserve"> heading</w:t>
      </w:r>
      <w:r>
        <w:t xml:space="preserve"> – also uses Heading 1 style</w:t>
      </w:r>
    </w:p>
    <w:p w14:paraId="6EF84819" w14:textId="124D445D" w:rsidR="00824FAA" w:rsidRDefault="00F80573" w:rsidP="00824FAA">
      <w:pPr>
        <w:pStyle w:val="Clause-01"/>
      </w:pPr>
      <w:r>
        <w:rPr>
          <w:b/>
        </w:rPr>
        <w:t xml:space="preserve">Here’s a Clause-01 style paragraph again, with a bold subheading. </w:t>
      </w:r>
      <w:r w:rsidR="00A50F0D">
        <w:t xml:space="preserve">Notice </w:t>
      </w:r>
      <w:r w:rsidR="00A50F0D" w:rsidRPr="009044DE">
        <w:t>how</w:t>
      </w:r>
      <w:r w:rsidR="00A50F0D">
        <w:t xml:space="preserve"> the paragraph numbering </w:t>
      </w:r>
      <w:r w:rsidR="009044DE">
        <w:t>restarts</w:t>
      </w:r>
      <w:r w:rsidR="00A50F0D">
        <w:t xml:space="preserve"> from </w:t>
      </w:r>
      <w:r w:rsidR="009B3B35">
        <w:t>the previous “section”</w:t>
      </w:r>
      <w:r w:rsidR="00A50F0D">
        <w:t xml:space="preserve">; this makes life simpler on both drafters and reviewers. </w:t>
      </w:r>
    </w:p>
    <w:p w14:paraId="7C2AA5E5" w14:textId="6C489E6F" w:rsidR="00F80573" w:rsidRDefault="00F80573" w:rsidP="00824FAA">
      <w:pPr>
        <w:pStyle w:val="Clause-01"/>
      </w:pPr>
      <w:r>
        <w:lastRenderedPageBreak/>
        <w:t xml:space="preserve">And another </w:t>
      </w:r>
      <w:r w:rsidR="005F2A0B">
        <w:t>paragraph.</w:t>
      </w:r>
    </w:p>
    <w:p w14:paraId="71187552" w14:textId="01AB96BD" w:rsidR="00BC7ED2" w:rsidRDefault="00CB6BDB" w:rsidP="00CB6BDB">
      <w:pPr>
        <w:tabs>
          <w:tab w:val="center" w:pos="4680"/>
        </w:tabs>
        <w:spacing w:before="480"/>
      </w:pPr>
      <w:r w:rsidRPr="003578FD">
        <w:rPr>
          <w:b/>
        </w:rPr>
        <w:t>ADDITIONAL NOTES</w:t>
      </w:r>
      <w:r>
        <w:t xml:space="preserve"> (delete when using this template</w:t>
      </w:r>
      <w:r w:rsidR="003578FD">
        <w:t>)</w:t>
      </w:r>
      <w:r>
        <w:t>:</w:t>
      </w:r>
    </w:p>
    <w:p w14:paraId="24AE306E" w14:textId="11D252E4" w:rsidR="00CB6BDB" w:rsidRDefault="00CB6BDB" w:rsidP="00CB6BDB">
      <w:pPr>
        <w:pStyle w:val="ListParagraph"/>
        <w:numPr>
          <w:ilvl w:val="0"/>
          <w:numId w:val="26"/>
        </w:numPr>
        <w:tabs>
          <w:tab w:val="center" w:pos="4680"/>
        </w:tabs>
        <w:ind w:left="360"/>
      </w:pPr>
      <w:r>
        <w:rPr>
          <w:b/>
        </w:rPr>
        <w:t>Running header</w:t>
      </w:r>
      <w:r w:rsidR="003578FD">
        <w:rPr>
          <w:b/>
        </w:rPr>
        <w:t xml:space="preserve"> on every page</w:t>
      </w:r>
      <w:r>
        <w:rPr>
          <w:b/>
        </w:rPr>
        <w:t xml:space="preserve">: </w:t>
      </w:r>
      <w:r>
        <w:t xml:space="preserve">Be sure to update the </w:t>
      </w:r>
      <w:r w:rsidR="003578FD">
        <w:t xml:space="preserve">date and time in the running header BY HAND (not with a Word field that automatically updates). </w:t>
      </w:r>
      <w:r w:rsidR="003578FD" w:rsidRPr="003578FD">
        <w:rPr>
          <w:b/>
        </w:rPr>
        <w:t>This is important if the parties</w:t>
      </w:r>
      <w:r w:rsidR="003578FD">
        <w:t xml:space="preserve"> will be signing and exchanging just the signature pages by email — otherwise there could be disagreement about whether the parties signed the same version of the agreement.</w:t>
      </w:r>
    </w:p>
    <w:p w14:paraId="5546633C" w14:textId="1287E011" w:rsidR="003578FD" w:rsidRDefault="003578FD" w:rsidP="003578FD">
      <w:pPr>
        <w:pStyle w:val="ListParagraph"/>
        <w:numPr>
          <w:ilvl w:val="0"/>
          <w:numId w:val="26"/>
        </w:numPr>
        <w:tabs>
          <w:tab w:val="center" w:pos="4680"/>
        </w:tabs>
        <w:ind w:left="360"/>
        <w:contextualSpacing w:val="0"/>
      </w:pPr>
      <w:r>
        <w:rPr>
          <w:b/>
        </w:rPr>
        <w:t>Running footer on every page:</w:t>
      </w:r>
      <w:r>
        <w:t xml:space="preserve"> Note that the parties and agreement title are shown on every page, along with “PAGE X OF Y,” in 9-point type. The “PAGE X OF Y” is to help future readers (e.g., judges) confirm that a particular page did in fact come from the signed document.</w:t>
      </w:r>
    </w:p>
    <w:sectPr w:rsidR="003578FD" w:rsidSect="002462CA">
      <w:headerReference w:type="default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BE5B" w14:textId="77777777" w:rsidR="003E597A" w:rsidRDefault="003E597A">
      <w:pPr>
        <w:spacing w:line="20" w:lineRule="exact"/>
        <w:rPr>
          <w:sz w:val="24"/>
        </w:rPr>
      </w:pPr>
    </w:p>
  </w:endnote>
  <w:endnote w:type="continuationSeparator" w:id="0">
    <w:p w14:paraId="2CD7440F" w14:textId="77777777" w:rsidR="003E597A" w:rsidRDefault="003E597A">
      <w:r>
        <w:rPr>
          <w:sz w:val="24"/>
        </w:rPr>
        <w:t xml:space="preserve"> </w:t>
      </w:r>
    </w:p>
  </w:endnote>
  <w:endnote w:type="continuationNotice" w:id="1">
    <w:p w14:paraId="0C14FAF6" w14:textId="77777777" w:rsidR="003E597A" w:rsidRDefault="003E597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88E5" w14:textId="2F1EA5CC" w:rsidR="00043FC7" w:rsidRPr="00C63B37" w:rsidRDefault="00C63B37" w:rsidP="00C63B37">
    <w:pPr>
      <w:tabs>
        <w:tab w:val="right" w:pos="9000"/>
      </w:tabs>
      <w:suppressAutoHyphens/>
      <w:rPr>
        <w:spacing w:val="-2"/>
        <w:sz w:val="18"/>
        <w:szCs w:val="18"/>
      </w:rPr>
    </w:pPr>
    <w:r w:rsidRPr="00C63B37">
      <w:rPr>
        <w:rFonts w:cs="Calibri"/>
        <w:spacing w:val="-2"/>
        <w:sz w:val="18"/>
        <w:szCs w:val="18"/>
      </w:rPr>
      <w:t>ABC-XYZ [TITLE OF AGREEMENT]</w:t>
    </w:r>
    <w:r w:rsidRPr="00C63B37">
      <w:rPr>
        <w:rFonts w:cs="Calibri"/>
        <w:spacing w:val="-2"/>
        <w:sz w:val="18"/>
        <w:szCs w:val="18"/>
      </w:rPr>
      <w:tab/>
    </w:r>
    <w:r w:rsidR="00043FC7" w:rsidRPr="00C63B37">
      <w:rPr>
        <w:rFonts w:cs="Calibri"/>
        <w:spacing w:val="-2"/>
        <w:sz w:val="18"/>
        <w:szCs w:val="18"/>
      </w:rPr>
      <w:t xml:space="preserve">PAGE </w:t>
    </w:r>
    <w:r w:rsidR="00043FC7" w:rsidRPr="00C63B37">
      <w:rPr>
        <w:rFonts w:cs="Calibri"/>
        <w:spacing w:val="-2"/>
        <w:sz w:val="18"/>
        <w:szCs w:val="18"/>
      </w:rPr>
      <w:fldChar w:fldCharType="begin"/>
    </w:r>
    <w:r w:rsidR="00043FC7" w:rsidRPr="00C63B37">
      <w:rPr>
        <w:rFonts w:cs="Calibri"/>
        <w:spacing w:val="-2"/>
        <w:sz w:val="18"/>
        <w:szCs w:val="18"/>
      </w:rPr>
      <w:instrText xml:space="preserve"> PAGE  \* MERGEFORMAT </w:instrText>
    </w:r>
    <w:r w:rsidR="00043FC7" w:rsidRPr="00C63B37">
      <w:rPr>
        <w:rFonts w:cs="Calibri"/>
        <w:spacing w:val="-2"/>
        <w:sz w:val="18"/>
        <w:szCs w:val="18"/>
      </w:rPr>
      <w:fldChar w:fldCharType="separate"/>
    </w:r>
    <w:r w:rsidR="00B125A4" w:rsidRPr="00C63B37">
      <w:rPr>
        <w:rFonts w:cs="Calibri"/>
        <w:noProof/>
        <w:spacing w:val="-2"/>
        <w:sz w:val="18"/>
        <w:szCs w:val="18"/>
      </w:rPr>
      <w:t>23</w:t>
    </w:r>
    <w:r w:rsidR="00043FC7" w:rsidRPr="00C63B37">
      <w:rPr>
        <w:rFonts w:cs="Calibri"/>
        <w:spacing w:val="-2"/>
        <w:sz w:val="18"/>
        <w:szCs w:val="18"/>
      </w:rPr>
      <w:fldChar w:fldCharType="end"/>
    </w:r>
    <w:r w:rsidR="00043FC7" w:rsidRPr="00C63B37">
      <w:rPr>
        <w:rFonts w:cs="Calibri"/>
        <w:spacing w:val="-2"/>
        <w:sz w:val="18"/>
        <w:szCs w:val="18"/>
      </w:rPr>
      <w:t xml:space="preserve"> OF </w:t>
    </w:r>
    <w:r w:rsidR="00043FC7" w:rsidRPr="00C63B37">
      <w:rPr>
        <w:rFonts w:cs="Calibri"/>
        <w:spacing w:val="-2"/>
        <w:sz w:val="18"/>
        <w:szCs w:val="18"/>
      </w:rPr>
      <w:fldChar w:fldCharType="begin"/>
    </w:r>
    <w:r w:rsidR="00043FC7" w:rsidRPr="00C63B37">
      <w:rPr>
        <w:rFonts w:cs="Calibri"/>
        <w:spacing w:val="-2"/>
        <w:sz w:val="18"/>
        <w:szCs w:val="18"/>
      </w:rPr>
      <w:instrText xml:space="preserve"> NUMPAGES  \* MERGEFORMAT </w:instrText>
    </w:r>
    <w:r w:rsidR="00043FC7" w:rsidRPr="00C63B37">
      <w:rPr>
        <w:rFonts w:cs="Calibri"/>
        <w:spacing w:val="-2"/>
        <w:sz w:val="18"/>
        <w:szCs w:val="18"/>
      </w:rPr>
      <w:fldChar w:fldCharType="separate"/>
    </w:r>
    <w:r w:rsidR="00B125A4" w:rsidRPr="00C63B37">
      <w:rPr>
        <w:rFonts w:cs="Calibri"/>
        <w:noProof/>
        <w:spacing w:val="-2"/>
        <w:sz w:val="18"/>
        <w:szCs w:val="18"/>
      </w:rPr>
      <w:t>24</w:t>
    </w:r>
    <w:r w:rsidR="00043FC7" w:rsidRPr="00C63B37">
      <w:rPr>
        <w:rFonts w:cs="Calibri"/>
        <w:spacing w:val="-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9564" w14:textId="77777777" w:rsidR="003E597A" w:rsidRDefault="003E597A">
      <w:r>
        <w:rPr>
          <w:sz w:val="24"/>
        </w:rPr>
        <w:separator/>
      </w:r>
    </w:p>
  </w:footnote>
  <w:footnote w:type="continuationSeparator" w:id="0">
    <w:p w14:paraId="15F028D4" w14:textId="77777777" w:rsidR="003E597A" w:rsidRDefault="003E597A">
      <w:r>
        <w:continuationSeparator/>
      </w:r>
    </w:p>
  </w:footnote>
  <w:footnote w:type="continuationNotice" w:id="1">
    <w:p w14:paraId="7414A919" w14:textId="77777777" w:rsidR="003E597A" w:rsidRDefault="003E597A" w:rsidP="00043FC7">
      <w:pPr>
        <w:spacing w:before="0" w:line="240" w:lineRule="auto"/>
      </w:pPr>
    </w:p>
  </w:footnote>
  <w:footnote w:id="2">
    <w:p w14:paraId="4A2EED20" w14:textId="77777777" w:rsidR="00041997" w:rsidRDefault="00EF0092">
      <w:pPr>
        <w:pStyle w:val="FootnoteText"/>
      </w:pPr>
      <w:r>
        <w:rPr>
          <w:rStyle w:val="FootnoteReference"/>
        </w:rPr>
        <w:footnoteRef/>
      </w:r>
      <w:r>
        <w:t xml:space="preserve"> A few possible titles: • Confidentiality Agreement • Nondisclosure Agreement • Letter of Intent • Services Agreement • Consulting Services Agreement • Master Purchase Agreement • Master Services Agreement • Referral Agreement • Resale Agreement • Software License Agreement </w:t>
      </w:r>
    </w:p>
  </w:footnote>
  <w:footnote w:id="3">
    <w:p w14:paraId="054BC416" w14:textId="77777777" w:rsidR="00041997" w:rsidRDefault="009B3B35" w:rsidP="009B3B35">
      <w:pPr>
        <w:pStyle w:val="FootnoteText"/>
      </w:pPr>
      <w:r>
        <w:rPr>
          <w:rStyle w:val="FootnoteReference"/>
        </w:rPr>
        <w:footnoteRef/>
      </w:r>
      <w:r>
        <w:t xml:space="preserve"> This helps establish where jurisdiction and venue would be proper for legal proceedings. </w:t>
      </w:r>
    </w:p>
  </w:footnote>
  <w:footnote w:id="4">
    <w:p w14:paraId="46AE4334" w14:textId="44E31D14" w:rsidR="00041997" w:rsidRDefault="0011325F" w:rsidP="001132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Caution: </w:t>
      </w:r>
      <w:r>
        <w:t>Backdating a contract for deceptive purposes can lead to criminal prosecution and imprisonment; see [</w:t>
      </w:r>
      <w:r w:rsidR="002E4F78">
        <w:t>TO DO: LINK</w:t>
      </w:r>
      <w:r>
        <w:t>].</w:t>
      </w:r>
    </w:p>
  </w:footnote>
  <w:footnote w:id="5">
    <w:p w14:paraId="6AB93EB7" w14:textId="2DFBA638" w:rsidR="004C021D" w:rsidRPr="0018163B" w:rsidRDefault="004C021D" w:rsidP="004C02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>Caution:</w:t>
      </w:r>
      <w:r>
        <w:t xml:space="preserve"> I’ve found Microsoft Word’s paragraph numbering to be less than reliable, so be sure to proofread.</w:t>
      </w:r>
    </w:p>
  </w:footnote>
  <w:footnote w:id="6">
    <w:p w14:paraId="41C3F9B3" w14:textId="1A092F02" w:rsidR="006D419C" w:rsidRDefault="006D419C" w:rsidP="006D419C">
      <w:pPr>
        <w:pStyle w:val="FootnoteText"/>
      </w:pPr>
      <w:r>
        <w:rPr>
          <w:rStyle w:val="FootnoteReference"/>
        </w:rPr>
        <w:footnoteRef/>
      </w:r>
      <w:r>
        <w:t xml:space="preserve"> “Lorem ipsum ….” has long been used as placeholder text by printers and typesetters.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CC32" w14:textId="0E1526DC" w:rsidR="00043FC7" w:rsidRPr="003578FD" w:rsidRDefault="00C63B37" w:rsidP="00C63B37">
    <w:pPr>
      <w:pStyle w:val="Header"/>
      <w:tabs>
        <w:tab w:val="clear" w:pos="4320"/>
        <w:tab w:val="clear" w:pos="8640"/>
        <w:tab w:val="right" w:pos="9360"/>
      </w:tabs>
      <w:spacing w:before="0" w:after="240" w:line="240" w:lineRule="auto"/>
      <w:jc w:val="right"/>
    </w:pPr>
    <w:ins w:id="0" w:author="D. C. Toedt" w:date="2021-10-18T17:31:00Z">
      <w:r>
        <w:rPr>
          <w:sz w:val="16"/>
          <w:szCs w:val="16"/>
        </w:rPr>
        <w:t>REV. 202</w:t>
      </w:r>
    </w:ins>
    <w:ins w:id="1" w:author="D. C. Toedt" w:date="2022-03-21T16:11:00Z">
      <w:r w:rsidR="00315216">
        <w:rPr>
          <w:sz w:val="16"/>
          <w:szCs w:val="16"/>
        </w:rPr>
        <w:t>2</w:t>
      </w:r>
    </w:ins>
    <w:ins w:id="2" w:author="D. C. Toedt" w:date="2021-10-18T17:31:00Z">
      <w:r>
        <w:rPr>
          <w:sz w:val="16"/>
          <w:szCs w:val="16"/>
        </w:rPr>
        <w:t>-</w:t>
      </w:r>
    </w:ins>
    <w:ins w:id="3" w:author="D. C. Toedt" w:date="2022-03-21T16:11:00Z">
      <w:r w:rsidR="00315216">
        <w:rPr>
          <w:sz w:val="16"/>
          <w:szCs w:val="16"/>
        </w:rPr>
        <w:t>03-21</w:t>
      </w:r>
    </w:ins>
    <w:ins w:id="4" w:author="D. C. Toedt" w:date="2022-03-21T16:54:00Z">
      <w:r w:rsidR="003578FD">
        <w:rPr>
          <w:sz w:val="16"/>
          <w:szCs w:val="16"/>
        </w:rPr>
        <w:t xml:space="preserve"> 17:00 CDT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FF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C170B"/>
    <w:multiLevelType w:val="hybridMultilevel"/>
    <w:tmpl w:val="DDE2E274"/>
    <w:lvl w:ilvl="0" w:tplc="29843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C6D"/>
    <w:multiLevelType w:val="multilevel"/>
    <w:tmpl w:val="FFFFFFFF"/>
    <w:styleLink w:val="CurrentList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6334832"/>
    <w:multiLevelType w:val="multilevel"/>
    <w:tmpl w:val="54243F74"/>
    <w:styleLink w:val="CurrentList16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64F01EB"/>
    <w:multiLevelType w:val="multilevel"/>
    <w:tmpl w:val="FFFFFFFF"/>
    <w:styleLink w:val="CurrentList4"/>
    <w:lvl w:ilvl="0">
      <w:start w:val="1"/>
      <w:numFmt w:val="decimal"/>
      <w:lvlText w:val="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8EB1A37"/>
    <w:multiLevelType w:val="multilevel"/>
    <w:tmpl w:val="3F9CC13A"/>
    <w:styleLink w:val="CurrentList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97C5495"/>
    <w:multiLevelType w:val="multilevel"/>
    <w:tmpl w:val="FFFFFFFF"/>
    <w:styleLink w:val="CurrentList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D18502D"/>
    <w:multiLevelType w:val="multilevel"/>
    <w:tmpl w:val="FFFFFFFF"/>
    <w:styleLink w:val="CurrentList7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27006899"/>
    <w:multiLevelType w:val="multilevel"/>
    <w:tmpl w:val="FFFFFFFF"/>
    <w:styleLink w:val="CurrentList8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8B566E0"/>
    <w:multiLevelType w:val="multilevel"/>
    <w:tmpl w:val="FFFFFFFF"/>
    <w:styleLink w:val="CurrentList3"/>
    <w:lvl w:ilvl="0">
      <w:start w:val="1"/>
      <w:numFmt w:val="decimal"/>
      <w:lvlText w:val="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FB15374"/>
    <w:multiLevelType w:val="multilevel"/>
    <w:tmpl w:val="646017EC"/>
    <w:styleLink w:val="CurrentList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6300883"/>
    <w:multiLevelType w:val="multilevel"/>
    <w:tmpl w:val="FFFFFFFF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7A44FE8"/>
    <w:multiLevelType w:val="multilevel"/>
    <w:tmpl w:val="FFFFFFFF"/>
    <w:styleLink w:val="CurrentList2"/>
    <w:lvl w:ilvl="0">
      <w:start w:val="1"/>
      <w:numFmt w:val="decimal"/>
      <w:lvlText w:val="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1FE63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88E266B"/>
    <w:multiLevelType w:val="multilevel"/>
    <w:tmpl w:val="FFFFFFFF"/>
    <w:styleLink w:val="CurrentList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8F05D70"/>
    <w:multiLevelType w:val="multilevel"/>
    <w:tmpl w:val="B310019A"/>
    <w:styleLink w:val="CurrentList19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F5254FA"/>
    <w:multiLevelType w:val="multilevel"/>
    <w:tmpl w:val="7766152E"/>
    <w:styleLink w:val="CurrentList18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A4731B0"/>
    <w:multiLevelType w:val="multilevel"/>
    <w:tmpl w:val="0F64C3B0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Zero"/>
      <w:pStyle w:val="Clause-01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pStyle w:val="Clause-sub-a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Clause-sub-one"/>
      <w:lvlText w:val="(%4)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upperLetter"/>
      <w:pStyle w:val="Clause-sub-z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B4E05C1"/>
    <w:multiLevelType w:val="multilevel"/>
    <w:tmpl w:val="FFFFFFFF"/>
    <w:styleLink w:val="CurrentList9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D666161"/>
    <w:multiLevelType w:val="multilevel"/>
    <w:tmpl w:val="FFFFFFFF"/>
    <w:lvl w:ilvl="0">
      <w:start w:val="1"/>
      <w:numFmt w:val="decimal"/>
      <w:pStyle w:val="Clause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E591F21"/>
    <w:multiLevelType w:val="multilevel"/>
    <w:tmpl w:val="9C2A5DAA"/>
    <w:styleLink w:val="CurrentList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2627440"/>
    <w:multiLevelType w:val="multilevel"/>
    <w:tmpl w:val="FFFFFFFF"/>
    <w:styleLink w:val="CurrentList5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2A32C5D"/>
    <w:multiLevelType w:val="multilevel"/>
    <w:tmpl w:val="FFFFFFFF"/>
    <w:styleLink w:val="CurrentList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9F33DE6"/>
    <w:multiLevelType w:val="multilevel"/>
    <w:tmpl w:val="FFFFFFFF"/>
    <w:styleLink w:val="CurrentList1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D894DBD"/>
    <w:multiLevelType w:val="multilevel"/>
    <w:tmpl w:val="2B3017DC"/>
    <w:styleLink w:val="CurrentList20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306008609">
    <w:abstractNumId w:val="0"/>
  </w:num>
  <w:num w:numId="2" w16cid:durableId="785588540">
    <w:abstractNumId w:val="0"/>
  </w:num>
  <w:num w:numId="3" w16cid:durableId="1077898227">
    <w:abstractNumId w:val="19"/>
  </w:num>
  <w:num w:numId="4" w16cid:durableId="561794284">
    <w:abstractNumId w:val="11"/>
  </w:num>
  <w:num w:numId="5" w16cid:durableId="1072002353">
    <w:abstractNumId w:val="12"/>
  </w:num>
  <w:num w:numId="6" w16cid:durableId="726803302">
    <w:abstractNumId w:val="9"/>
  </w:num>
  <w:num w:numId="7" w16cid:durableId="734357446">
    <w:abstractNumId w:val="4"/>
  </w:num>
  <w:num w:numId="8" w16cid:durableId="1375929800">
    <w:abstractNumId w:val="21"/>
  </w:num>
  <w:num w:numId="9" w16cid:durableId="1865096586">
    <w:abstractNumId w:val="2"/>
  </w:num>
  <w:num w:numId="10" w16cid:durableId="1532500177">
    <w:abstractNumId w:val="7"/>
  </w:num>
  <w:num w:numId="11" w16cid:durableId="992610965">
    <w:abstractNumId w:val="8"/>
  </w:num>
  <w:num w:numId="12" w16cid:durableId="650258269">
    <w:abstractNumId w:val="18"/>
  </w:num>
  <w:num w:numId="13" w16cid:durableId="1541895244">
    <w:abstractNumId w:val="23"/>
  </w:num>
  <w:num w:numId="14" w16cid:durableId="1414276494">
    <w:abstractNumId w:val="17"/>
  </w:num>
  <w:num w:numId="15" w16cid:durableId="2092191342">
    <w:abstractNumId w:val="13"/>
  </w:num>
  <w:num w:numId="16" w16cid:durableId="666052027">
    <w:abstractNumId w:val="22"/>
  </w:num>
  <w:num w:numId="17" w16cid:durableId="745760731">
    <w:abstractNumId w:val="14"/>
  </w:num>
  <w:num w:numId="18" w16cid:durableId="479735533">
    <w:abstractNumId w:val="6"/>
  </w:num>
  <w:num w:numId="19" w16cid:durableId="1947080933">
    <w:abstractNumId w:val="20"/>
  </w:num>
  <w:num w:numId="20" w16cid:durableId="1775203919">
    <w:abstractNumId w:val="5"/>
  </w:num>
  <w:num w:numId="21" w16cid:durableId="1582715202">
    <w:abstractNumId w:val="3"/>
  </w:num>
  <w:num w:numId="22" w16cid:durableId="1528254936">
    <w:abstractNumId w:val="10"/>
  </w:num>
  <w:num w:numId="23" w16cid:durableId="1062362550">
    <w:abstractNumId w:val="16"/>
  </w:num>
  <w:num w:numId="24" w16cid:durableId="1833330384">
    <w:abstractNumId w:val="15"/>
  </w:num>
  <w:num w:numId="25" w16cid:durableId="348411402">
    <w:abstractNumId w:val="24"/>
  </w:num>
  <w:num w:numId="26" w16cid:durableId="1946958942">
    <w:abstractNumId w:val="1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. C. Toedt">
    <w15:presenceInfo w15:providerId="Windows Live" w15:userId="c77ff0f7993180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AD"/>
    <w:rsid w:val="00000BF0"/>
    <w:rsid w:val="00003B9A"/>
    <w:rsid w:val="00004810"/>
    <w:rsid w:val="00013929"/>
    <w:rsid w:val="00014409"/>
    <w:rsid w:val="00017D14"/>
    <w:rsid w:val="00026676"/>
    <w:rsid w:val="00027526"/>
    <w:rsid w:val="00030CC1"/>
    <w:rsid w:val="00031AC9"/>
    <w:rsid w:val="00032B29"/>
    <w:rsid w:val="0003379E"/>
    <w:rsid w:val="00035BB2"/>
    <w:rsid w:val="000412A2"/>
    <w:rsid w:val="00041997"/>
    <w:rsid w:val="0004237A"/>
    <w:rsid w:val="00043FC7"/>
    <w:rsid w:val="000468D9"/>
    <w:rsid w:val="00052B4D"/>
    <w:rsid w:val="000557F9"/>
    <w:rsid w:val="00064571"/>
    <w:rsid w:val="00064B18"/>
    <w:rsid w:val="00065D7B"/>
    <w:rsid w:val="00067DE0"/>
    <w:rsid w:val="00072113"/>
    <w:rsid w:val="00072E27"/>
    <w:rsid w:val="0007738A"/>
    <w:rsid w:val="00080D3B"/>
    <w:rsid w:val="00083FE0"/>
    <w:rsid w:val="000932D8"/>
    <w:rsid w:val="000A2048"/>
    <w:rsid w:val="000A6645"/>
    <w:rsid w:val="000A7768"/>
    <w:rsid w:val="000B3C21"/>
    <w:rsid w:val="000B6689"/>
    <w:rsid w:val="000C6AAF"/>
    <w:rsid w:val="000D0BA9"/>
    <w:rsid w:val="000D2267"/>
    <w:rsid w:val="000D50AC"/>
    <w:rsid w:val="000E08EB"/>
    <w:rsid w:val="000E2A10"/>
    <w:rsid w:val="000E6D4D"/>
    <w:rsid w:val="000F1964"/>
    <w:rsid w:val="000F27F4"/>
    <w:rsid w:val="000F59FB"/>
    <w:rsid w:val="000F6596"/>
    <w:rsid w:val="000F79D6"/>
    <w:rsid w:val="00102A18"/>
    <w:rsid w:val="00102CC2"/>
    <w:rsid w:val="001054C5"/>
    <w:rsid w:val="001054ED"/>
    <w:rsid w:val="001067AE"/>
    <w:rsid w:val="0010734B"/>
    <w:rsid w:val="00111FA1"/>
    <w:rsid w:val="0011325F"/>
    <w:rsid w:val="001132C4"/>
    <w:rsid w:val="00121063"/>
    <w:rsid w:val="001260C6"/>
    <w:rsid w:val="0012617D"/>
    <w:rsid w:val="00127EB0"/>
    <w:rsid w:val="00137182"/>
    <w:rsid w:val="00143FED"/>
    <w:rsid w:val="00145F54"/>
    <w:rsid w:val="0015279A"/>
    <w:rsid w:val="001531C5"/>
    <w:rsid w:val="00153FE7"/>
    <w:rsid w:val="0015411D"/>
    <w:rsid w:val="001568F4"/>
    <w:rsid w:val="00157D81"/>
    <w:rsid w:val="001625B3"/>
    <w:rsid w:val="00162894"/>
    <w:rsid w:val="0016390A"/>
    <w:rsid w:val="0016552F"/>
    <w:rsid w:val="00166D70"/>
    <w:rsid w:val="00174AAA"/>
    <w:rsid w:val="00177B7A"/>
    <w:rsid w:val="0018163B"/>
    <w:rsid w:val="001840BE"/>
    <w:rsid w:val="00185EB3"/>
    <w:rsid w:val="00190563"/>
    <w:rsid w:val="00193901"/>
    <w:rsid w:val="00195C5F"/>
    <w:rsid w:val="0019603C"/>
    <w:rsid w:val="001A0308"/>
    <w:rsid w:val="001A4C16"/>
    <w:rsid w:val="001A6D22"/>
    <w:rsid w:val="001B057F"/>
    <w:rsid w:val="001B0834"/>
    <w:rsid w:val="001B440C"/>
    <w:rsid w:val="001B6DE4"/>
    <w:rsid w:val="001C3BFB"/>
    <w:rsid w:val="001D3BE6"/>
    <w:rsid w:val="001E0541"/>
    <w:rsid w:val="001E5DDB"/>
    <w:rsid w:val="001F0CD8"/>
    <w:rsid w:val="001F4A38"/>
    <w:rsid w:val="001F57AD"/>
    <w:rsid w:val="001F6F4B"/>
    <w:rsid w:val="00200286"/>
    <w:rsid w:val="00201065"/>
    <w:rsid w:val="0020419D"/>
    <w:rsid w:val="002071B6"/>
    <w:rsid w:val="00210FA9"/>
    <w:rsid w:val="0021292B"/>
    <w:rsid w:val="00220308"/>
    <w:rsid w:val="00226048"/>
    <w:rsid w:val="00231555"/>
    <w:rsid w:val="0023175E"/>
    <w:rsid w:val="002319D0"/>
    <w:rsid w:val="00243766"/>
    <w:rsid w:val="00243CB1"/>
    <w:rsid w:val="00244A70"/>
    <w:rsid w:val="002462CA"/>
    <w:rsid w:val="002471AC"/>
    <w:rsid w:val="00252170"/>
    <w:rsid w:val="00257F6D"/>
    <w:rsid w:val="00267903"/>
    <w:rsid w:val="0027161F"/>
    <w:rsid w:val="00274DF9"/>
    <w:rsid w:val="002863A6"/>
    <w:rsid w:val="0029553B"/>
    <w:rsid w:val="002A103B"/>
    <w:rsid w:val="002A2F2A"/>
    <w:rsid w:val="002A31A4"/>
    <w:rsid w:val="002A3772"/>
    <w:rsid w:val="002A7D93"/>
    <w:rsid w:val="002B146C"/>
    <w:rsid w:val="002B1DF9"/>
    <w:rsid w:val="002B2F9F"/>
    <w:rsid w:val="002B3D2C"/>
    <w:rsid w:val="002B600E"/>
    <w:rsid w:val="002C16B9"/>
    <w:rsid w:val="002C4B10"/>
    <w:rsid w:val="002C6402"/>
    <w:rsid w:val="002D0395"/>
    <w:rsid w:val="002E16C3"/>
    <w:rsid w:val="002E3D97"/>
    <w:rsid w:val="002E4F78"/>
    <w:rsid w:val="002E6CF3"/>
    <w:rsid w:val="002E6F39"/>
    <w:rsid w:val="002F0EBE"/>
    <w:rsid w:val="002F71F0"/>
    <w:rsid w:val="003139D9"/>
    <w:rsid w:val="003146EB"/>
    <w:rsid w:val="00315216"/>
    <w:rsid w:val="00320ED6"/>
    <w:rsid w:val="00321914"/>
    <w:rsid w:val="00321A31"/>
    <w:rsid w:val="003314D3"/>
    <w:rsid w:val="00332328"/>
    <w:rsid w:val="003331A2"/>
    <w:rsid w:val="00337C8E"/>
    <w:rsid w:val="00350D58"/>
    <w:rsid w:val="003549F9"/>
    <w:rsid w:val="003551CF"/>
    <w:rsid w:val="00356109"/>
    <w:rsid w:val="003578FD"/>
    <w:rsid w:val="0036257F"/>
    <w:rsid w:val="00375083"/>
    <w:rsid w:val="00375E71"/>
    <w:rsid w:val="00376F21"/>
    <w:rsid w:val="0039404D"/>
    <w:rsid w:val="003976B8"/>
    <w:rsid w:val="003A3914"/>
    <w:rsid w:val="003B3E05"/>
    <w:rsid w:val="003B7587"/>
    <w:rsid w:val="003C442E"/>
    <w:rsid w:val="003C4C40"/>
    <w:rsid w:val="003C51FD"/>
    <w:rsid w:val="003C5540"/>
    <w:rsid w:val="003C64A3"/>
    <w:rsid w:val="003D7294"/>
    <w:rsid w:val="003E597A"/>
    <w:rsid w:val="003F200E"/>
    <w:rsid w:val="003F2934"/>
    <w:rsid w:val="004017D1"/>
    <w:rsid w:val="00403105"/>
    <w:rsid w:val="00403DC8"/>
    <w:rsid w:val="004040DF"/>
    <w:rsid w:val="00426EA8"/>
    <w:rsid w:val="00431CC7"/>
    <w:rsid w:val="00433FD8"/>
    <w:rsid w:val="0043574B"/>
    <w:rsid w:val="004365E9"/>
    <w:rsid w:val="00436EA4"/>
    <w:rsid w:val="00447D63"/>
    <w:rsid w:val="004526F0"/>
    <w:rsid w:val="004554F3"/>
    <w:rsid w:val="00457408"/>
    <w:rsid w:val="00463A4E"/>
    <w:rsid w:val="00464A37"/>
    <w:rsid w:val="0046569E"/>
    <w:rsid w:val="00474BD2"/>
    <w:rsid w:val="00477C11"/>
    <w:rsid w:val="004817D6"/>
    <w:rsid w:val="00481C5D"/>
    <w:rsid w:val="004827D6"/>
    <w:rsid w:val="00486B76"/>
    <w:rsid w:val="00486D2A"/>
    <w:rsid w:val="00492754"/>
    <w:rsid w:val="00496FB1"/>
    <w:rsid w:val="004A319A"/>
    <w:rsid w:val="004A3865"/>
    <w:rsid w:val="004B57EA"/>
    <w:rsid w:val="004C021D"/>
    <w:rsid w:val="004C0B50"/>
    <w:rsid w:val="004D182E"/>
    <w:rsid w:val="004D741F"/>
    <w:rsid w:val="004E1C39"/>
    <w:rsid w:val="004E3FAF"/>
    <w:rsid w:val="004E59CE"/>
    <w:rsid w:val="004E5C0C"/>
    <w:rsid w:val="004F469C"/>
    <w:rsid w:val="004F7EBE"/>
    <w:rsid w:val="00502A18"/>
    <w:rsid w:val="00504CF1"/>
    <w:rsid w:val="005075C5"/>
    <w:rsid w:val="00510026"/>
    <w:rsid w:val="00512B2D"/>
    <w:rsid w:val="00535EA6"/>
    <w:rsid w:val="00537F05"/>
    <w:rsid w:val="005435E8"/>
    <w:rsid w:val="0054394D"/>
    <w:rsid w:val="005547B8"/>
    <w:rsid w:val="00562401"/>
    <w:rsid w:val="005674B7"/>
    <w:rsid w:val="005709EF"/>
    <w:rsid w:val="00572EF6"/>
    <w:rsid w:val="00574DEC"/>
    <w:rsid w:val="00575013"/>
    <w:rsid w:val="00592E9E"/>
    <w:rsid w:val="005A02C1"/>
    <w:rsid w:val="005A2672"/>
    <w:rsid w:val="005A7E10"/>
    <w:rsid w:val="005B018F"/>
    <w:rsid w:val="005B0EE0"/>
    <w:rsid w:val="005B4CBA"/>
    <w:rsid w:val="005D216F"/>
    <w:rsid w:val="005D2E31"/>
    <w:rsid w:val="005D418E"/>
    <w:rsid w:val="005E31B1"/>
    <w:rsid w:val="005E3C5D"/>
    <w:rsid w:val="005E539B"/>
    <w:rsid w:val="005E6E58"/>
    <w:rsid w:val="005F0462"/>
    <w:rsid w:val="005F0673"/>
    <w:rsid w:val="005F2A0B"/>
    <w:rsid w:val="00607A3C"/>
    <w:rsid w:val="00611230"/>
    <w:rsid w:val="00611926"/>
    <w:rsid w:val="00613180"/>
    <w:rsid w:val="00623565"/>
    <w:rsid w:val="006241D2"/>
    <w:rsid w:val="00633F0C"/>
    <w:rsid w:val="0063497B"/>
    <w:rsid w:val="0064064B"/>
    <w:rsid w:val="0064303F"/>
    <w:rsid w:val="0064577A"/>
    <w:rsid w:val="00645FE7"/>
    <w:rsid w:val="00647236"/>
    <w:rsid w:val="006513BA"/>
    <w:rsid w:val="00653AB8"/>
    <w:rsid w:val="006712A3"/>
    <w:rsid w:val="0068143C"/>
    <w:rsid w:val="00684833"/>
    <w:rsid w:val="00687FA8"/>
    <w:rsid w:val="006A7E13"/>
    <w:rsid w:val="006B2AF5"/>
    <w:rsid w:val="006B5312"/>
    <w:rsid w:val="006C3708"/>
    <w:rsid w:val="006D0069"/>
    <w:rsid w:val="006D419C"/>
    <w:rsid w:val="006E1C7F"/>
    <w:rsid w:val="006E6E4C"/>
    <w:rsid w:val="006F20E2"/>
    <w:rsid w:val="006F3EEF"/>
    <w:rsid w:val="006F7024"/>
    <w:rsid w:val="007009CB"/>
    <w:rsid w:val="007012B3"/>
    <w:rsid w:val="00703D8F"/>
    <w:rsid w:val="007157F5"/>
    <w:rsid w:val="00720DCD"/>
    <w:rsid w:val="00725F40"/>
    <w:rsid w:val="00726731"/>
    <w:rsid w:val="00736D60"/>
    <w:rsid w:val="007371A4"/>
    <w:rsid w:val="00745DC0"/>
    <w:rsid w:val="00762261"/>
    <w:rsid w:val="00763BBF"/>
    <w:rsid w:val="00765F66"/>
    <w:rsid w:val="007755A7"/>
    <w:rsid w:val="00775E42"/>
    <w:rsid w:val="00785610"/>
    <w:rsid w:val="00793538"/>
    <w:rsid w:val="00794C2F"/>
    <w:rsid w:val="007A37CA"/>
    <w:rsid w:val="007B0B46"/>
    <w:rsid w:val="007C4719"/>
    <w:rsid w:val="007D0D55"/>
    <w:rsid w:val="007D4801"/>
    <w:rsid w:val="007E1992"/>
    <w:rsid w:val="007F69D0"/>
    <w:rsid w:val="00801672"/>
    <w:rsid w:val="00811490"/>
    <w:rsid w:val="00824FAA"/>
    <w:rsid w:val="0083192B"/>
    <w:rsid w:val="00836F77"/>
    <w:rsid w:val="00845F9A"/>
    <w:rsid w:val="008551B5"/>
    <w:rsid w:val="00856606"/>
    <w:rsid w:val="008622E1"/>
    <w:rsid w:val="00863DC3"/>
    <w:rsid w:val="00867028"/>
    <w:rsid w:val="00871673"/>
    <w:rsid w:val="00877411"/>
    <w:rsid w:val="0088174A"/>
    <w:rsid w:val="00883484"/>
    <w:rsid w:val="008902D8"/>
    <w:rsid w:val="00892A3E"/>
    <w:rsid w:val="008979D9"/>
    <w:rsid w:val="008A1F05"/>
    <w:rsid w:val="008A23C7"/>
    <w:rsid w:val="008A4F8E"/>
    <w:rsid w:val="008B15D0"/>
    <w:rsid w:val="008C78B5"/>
    <w:rsid w:val="008E2860"/>
    <w:rsid w:val="008E313D"/>
    <w:rsid w:val="008E65D5"/>
    <w:rsid w:val="009044DE"/>
    <w:rsid w:val="009139D9"/>
    <w:rsid w:val="00917F4C"/>
    <w:rsid w:val="0092179B"/>
    <w:rsid w:val="00930B4D"/>
    <w:rsid w:val="009403F1"/>
    <w:rsid w:val="009436B6"/>
    <w:rsid w:val="00945AFC"/>
    <w:rsid w:val="00946353"/>
    <w:rsid w:val="00950A96"/>
    <w:rsid w:val="00961690"/>
    <w:rsid w:val="00962D18"/>
    <w:rsid w:val="00965203"/>
    <w:rsid w:val="009674ED"/>
    <w:rsid w:val="00970047"/>
    <w:rsid w:val="0097286E"/>
    <w:rsid w:val="00975D56"/>
    <w:rsid w:val="00977494"/>
    <w:rsid w:val="00997F38"/>
    <w:rsid w:val="009A795D"/>
    <w:rsid w:val="009B3A8B"/>
    <w:rsid w:val="009B3B35"/>
    <w:rsid w:val="009C580E"/>
    <w:rsid w:val="009C5915"/>
    <w:rsid w:val="009C6D52"/>
    <w:rsid w:val="009D27F2"/>
    <w:rsid w:val="009E1044"/>
    <w:rsid w:val="009E13DA"/>
    <w:rsid w:val="009E2B40"/>
    <w:rsid w:val="009E3E64"/>
    <w:rsid w:val="009E6021"/>
    <w:rsid w:val="009E648D"/>
    <w:rsid w:val="009F14C7"/>
    <w:rsid w:val="009F7C30"/>
    <w:rsid w:val="00A00F44"/>
    <w:rsid w:val="00A0596C"/>
    <w:rsid w:val="00A22B50"/>
    <w:rsid w:val="00A25329"/>
    <w:rsid w:val="00A264DE"/>
    <w:rsid w:val="00A26C97"/>
    <w:rsid w:val="00A30325"/>
    <w:rsid w:val="00A30E14"/>
    <w:rsid w:val="00A37195"/>
    <w:rsid w:val="00A40002"/>
    <w:rsid w:val="00A42119"/>
    <w:rsid w:val="00A50F0D"/>
    <w:rsid w:val="00A6034D"/>
    <w:rsid w:val="00A64602"/>
    <w:rsid w:val="00A67731"/>
    <w:rsid w:val="00A71350"/>
    <w:rsid w:val="00A720B0"/>
    <w:rsid w:val="00A7577A"/>
    <w:rsid w:val="00A771BA"/>
    <w:rsid w:val="00A8023B"/>
    <w:rsid w:val="00A83EF2"/>
    <w:rsid w:val="00A901F4"/>
    <w:rsid w:val="00A940DE"/>
    <w:rsid w:val="00A95C77"/>
    <w:rsid w:val="00AA199C"/>
    <w:rsid w:val="00AA3942"/>
    <w:rsid w:val="00AA6175"/>
    <w:rsid w:val="00AB3636"/>
    <w:rsid w:val="00AB504E"/>
    <w:rsid w:val="00AC230A"/>
    <w:rsid w:val="00AC4272"/>
    <w:rsid w:val="00AC6FD5"/>
    <w:rsid w:val="00AC7603"/>
    <w:rsid w:val="00AD3D04"/>
    <w:rsid w:val="00AD4777"/>
    <w:rsid w:val="00AE459F"/>
    <w:rsid w:val="00AF3641"/>
    <w:rsid w:val="00AF3F93"/>
    <w:rsid w:val="00AF5143"/>
    <w:rsid w:val="00AF71FA"/>
    <w:rsid w:val="00AF7699"/>
    <w:rsid w:val="00B00BC9"/>
    <w:rsid w:val="00B101C4"/>
    <w:rsid w:val="00B10B5D"/>
    <w:rsid w:val="00B10CB7"/>
    <w:rsid w:val="00B10D30"/>
    <w:rsid w:val="00B125A4"/>
    <w:rsid w:val="00B13F36"/>
    <w:rsid w:val="00B16E27"/>
    <w:rsid w:val="00B2275B"/>
    <w:rsid w:val="00B23792"/>
    <w:rsid w:val="00B31FAA"/>
    <w:rsid w:val="00B43D1F"/>
    <w:rsid w:val="00B47FF2"/>
    <w:rsid w:val="00B541F9"/>
    <w:rsid w:val="00B5507C"/>
    <w:rsid w:val="00B609FD"/>
    <w:rsid w:val="00B62DE8"/>
    <w:rsid w:val="00B64969"/>
    <w:rsid w:val="00B67445"/>
    <w:rsid w:val="00B674BB"/>
    <w:rsid w:val="00B706A5"/>
    <w:rsid w:val="00B7112F"/>
    <w:rsid w:val="00B72558"/>
    <w:rsid w:val="00B72CB9"/>
    <w:rsid w:val="00B766D9"/>
    <w:rsid w:val="00B77067"/>
    <w:rsid w:val="00B7791C"/>
    <w:rsid w:val="00B81C8B"/>
    <w:rsid w:val="00B83AFB"/>
    <w:rsid w:val="00B90386"/>
    <w:rsid w:val="00B959D6"/>
    <w:rsid w:val="00BA14C3"/>
    <w:rsid w:val="00BA2719"/>
    <w:rsid w:val="00BA50ED"/>
    <w:rsid w:val="00BA7109"/>
    <w:rsid w:val="00BB056C"/>
    <w:rsid w:val="00BC6EDF"/>
    <w:rsid w:val="00BC7ED2"/>
    <w:rsid w:val="00BD6012"/>
    <w:rsid w:val="00BD64F8"/>
    <w:rsid w:val="00BD732A"/>
    <w:rsid w:val="00BE0641"/>
    <w:rsid w:val="00BE16E4"/>
    <w:rsid w:val="00BE1825"/>
    <w:rsid w:val="00BE3669"/>
    <w:rsid w:val="00BE628E"/>
    <w:rsid w:val="00BE6582"/>
    <w:rsid w:val="00BF18CD"/>
    <w:rsid w:val="00C00AC9"/>
    <w:rsid w:val="00C02FBB"/>
    <w:rsid w:val="00C060B2"/>
    <w:rsid w:val="00C06E4B"/>
    <w:rsid w:val="00C11B11"/>
    <w:rsid w:val="00C11DB5"/>
    <w:rsid w:val="00C122C7"/>
    <w:rsid w:val="00C126A0"/>
    <w:rsid w:val="00C20D20"/>
    <w:rsid w:val="00C21FAE"/>
    <w:rsid w:val="00C225AE"/>
    <w:rsid w:val="00C25000"/>
    <w:rsid w:val="00C3037C"/>
    <w:rsid w:val="00C323A3"/>
    <w:rsid w:val="00C32678"/>
    <w:rsid w:val="00C34408"/>
    <w:rsid w:val="00C473F5"/>
    <w:rsid w:val="00C5145C"/>
    <w:rsid w:val="00C518F9"/>
    <w:rsid w:val="00C51B5C"/>
    <w:rsid w:val="00C51DB9"/>
    <w:rsid w:val="00C5422B"/>
    <w:rsid w:val="00C544E2"/>
    <w:rsid w:val="00C63B37"/>
    <w:rsid w:val="00C649C3"/>
    <w:rsid w:val="00C65565"/>
    <w:rsid w:val="00C67360"/>
    <w:rsid w:val="00C67C5B"/>
    <w:rsid w:val="00C7269C"/>
    <w:rsid w:val="00C74277"/>
    <w:rsid w:val="00C75C99"/>
    <w:rsid w:val="00C777C5"/>
    <w:rsid w:val="00C85F21"/>
    <w:rsid w:val="00C91167"/>
    <w:rsid w:val="00C944B2"/>
    <w:rsid w:val="00CA47C3"/>
    <w:rsid w:val="00CB0A35"/>
    <w:rsid w:val="00CB373A"/>
    <w:rsid w:val="00CB52BD"/>
    <w:rsid w:val="00CB6BDB"/>
    <w:rsid w:val="00CD1723"/>
    <w:rsid w:val="00CD2F87"/>
    <w:rsid w:val="00CD3452"/>
    <w:rsid w:val="00CD486A"/>
    <w:rsid w:val="00CD56B3"/>
    <w:rsid w:val="00CF12DD"/>
    <w:rsid w:val="00CF2C5A"/>
    <w:rsid w:val="00D02C43"/>
    <w:rsid w:val="00D1305B"/>
    <w:rsid w:val="00D3002A"/>
    <w:rsid w:val="00D330B0"/>
    <w:rsid w:val="00D46A42"/>
    <w:rsid w:val="00D50486"/>
    <w:rsid w:val="00D509BE"/>
    <w:rsid w:val="00D55544"/>
    <w:rsid w:val="00D560EE"/>
    <w:rsid w:val="00D56733"/>
    <w:rsid w:val="00D60A71"/>
    <w:rsid w:val="00D654B4"/>
    <w:rsid w:val="00D70A4C"/>
    <w:rsid w:val="00D7226B"/>
    <w:rsid w:val="00D72294"/>
    <w:rsid w:val="00D77C3D"/>
    <w:rsid w:val="00D836F4"/>
    <w:rsid w:val="00D85675"/>
    <w:rsid w:val="00D87C52"/>
    <w:rsid w:val="00DA13B8"/>
    <w:rsid w:val="00DA66DC"/>
    <w:rsid w:val="00DA76FB"/>
    <w:rsid w:val="00DA7A99"/>
    <w:rsid w:val="00DB05C1"/>
    <w:rsid w:val="00DB2573"/>
    <w:rsid w:val="00DB25D6"/>
    <w:rsid w:val="00DB3B6E"/>
    <w:rsid w:val="00DB7CF0"/>
    <w:rsid w:val="00DC183A"/>
    <w:rsid w:val="00DC4C44"/>
    <w:rsid w:val="00DC6498"/>
    <w:rsid w:val="00DD0E83"/>
    <w:rsid w:val="00DD23D1"/>
    <w:rsid w:val="00DD2BB5"/>
    <w:rsid w:val="00DD5647"/>
    <w:rsid w:val="00DE33BF"/>
    <w:rsid w:val="00DE4492"/>
    <w:rsid w:val="00DE6E84"/>
    <w:rsid w:val="00DE7447"/>
    <w:rsid w:val="00DE784E"/>
    <w:rsid w:val="00DE7CA9"/>
    <w:rsid w:val="00DE7FC2"/>
    <w:rsid w:val="00DF1F1B"/>
    <w:rsid w:val="00DF3857"/>
    <w:rsid w:val="00DF3B8E"/>
    <w:rsid w:val="00DF5A5D"/>
    <w:rsid w:val="00DF6FD8"/>
    <w:rsid w:val="00DF7542"/>
    <w:rsid w:val="00DF7EA5"/>
    <w:rsid w:val="00E01D50"/>
    <w:rsid w:val="00E039DA"/>
    <w:rsid w:val="00E156B2"/>
    <w:rsid w:val="00E165FF"/>
    <w:rsid w:val="00E205AD"/>
    <w:rsid w:val="00E22275"/>
    <w:rsid w:val="00E23122"/>
    <w:rsid w:val="00E33C9B"/>
    <w:rsid w:val="00E41320"/>
    <w:rsid w:val="00E47405"/>
    <w:rsid w:val="00E54C02"/>
    <w:rsid w:val="00E57365"/>
    <w:rsid w:val="00E617C4"/>
    <w:rsid w:val="00E6538D"/>
    <w:rsid w:val="00E7347B"/>
    <w:rsid w:val="00E73BBE"/>
    <w:rsid w:val="00E740E9"/>
    <w:rsid w:val="00E77A63"/>
    <w:rsid w:val="00E80472"/>
    <w:rsid w:val="00E838C4"/>
    <w:rsid w:val="00E851A3"/>
    <w:rsid w:val="00E87F3C"/>
    <w:rsid w:val="00E90323"/>
    <w:rsid w:val="00E90452"/>
    <w:rsid w:val="00E937ED"/>
    <w:rsid w:val="00E96C1E"/>
    <w:rsid w:val="00E97FE2"/>
    <w:rsid w:val="00EA1231"/>
    <w:rsid w:val="00EA3927"/>
    <w:rsid w:val="00EA5428"/>
    <w:rsid w:val="00EA7B57"/>
    <w:rsid w:val="00EC4262"/>
    <w:rsid w:val="00ED2E5C"/>
    <w:rsid w:val="00EE02AB"/>
    <w:rsid w:val="00EE2FC5"/>
    <w:rsid w:val="00EE6B3D"/>
    <w:rsid w:val="00EF0092"/>
    <w:rsid w:val="00EF164D"/>
    <w:rsid w:val="00EF6924"/>
    <w:rsid w:val="00F0030D"/>
    <w:rsid w:val="00F06C56"/>
    <w:rsid w:val="00F117C8"/>
    <w:rsid w:val="00F1748E"/>
    <w:rsid w:val="00F24502"/>
    <w:rsid w:val="00F25099"/>
    <w:rsid w:val="00F257A6"/>
    <w:rsid w:val="00F279F3"/>
    <w:rsid w:val="00F31FAC"/>
    <w:rsid w:val="00F33009"/>
    <w:rsid w:val="00F331F5"/>
    <w:rsid w:val="00F352BD"/>
    <w:rsid w:val="00F41B23"/>
    <w:rsid w:val="00F41E1D"/>
    <w:rsid w:val="00F42FAD"/>
    <w:rsid w:val="00F43129"/>
    <w:rsid w:val="00F44BE0"/>
    <w:rsid w:val="00F45AD5"/>
    <w:rsid w:val="00F461B6"/>
    <w:rsid w:val="00F4638D"/>
    <w:rsid w:val="00F46A49"/>
    <w:rsid w:val="00F55DC8"/>
    <w:rsid w:val="00F5711A"/>
    <w:rsid w:val="00F620B7"/>
    <w:rsid w:val="00F64160"/>
    <w:rsid w:val="00F64356"/>
    <w:rsid w:val="00F651C4"/>
    <w:rsid w:val="00F6668E"/>
    <w:rsid w:val="00F67144"/>
    <w:rsid w:val="00F71687"/>
    <w:rsid w:val="00F7656A"/>
    <w:rsid w:val="00F80573"/>
    <w:rsid w:val="00F81F8A"/>
    <w:rsid w:val="00F92730"/>
    <w:rsid w:val="00FA1B3D"/>
    <w:rsid w:val="00FA7B40"/>
    <w:rsid w:val="00FB3861"/>
    <w:rsid w:val="00FB412F"/>
    <w:rsid w:val="00FC476A"/>
    <w:rsid w:val="00FD022F"/>
    <w:rsid w:val="00FD45AE"/>
    <w:rsid w:val="00FD4D9A"/>
    <w:rsid w:val="00FD519C"/>
    <w:rsid w:val="00FD51B1"/>
    <w:rsid w:val="00FE2801"/>
    <w:rsid w:val="00FE680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04BC787"/>
  <w14:defaultImageDpi w14:val="0"/>
  <w15:docId w15:val="{489A09E8-9276-9B42-80B5-45887080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37C"/>
    <w:pPr>
      <w:spacing w:before="240" w:line="312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901"/>
    <w:pPr>
      <w:keepNext/>
      <w:keepLines/>
      <w:numPr>
        <w:numId w:val="14"/>
      </w:numPr>
      <w:spacing w:before="480"/>
      <w:outlineLvl w:val="0"/>
    </w:pPr>
    <w:rPr>
      <w:rFonts w:eastAsiaTheme="majorEastAsia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C44"/>
    <w:pPr>
      <w:keepNext/>
      <w:keepLines/>
      <w:spacing w:before="360"/>
      <w:outlineLvl w:val="1"/>
    </w:pPr>
    <w:rPr>
      <w:rFonts w:eastAsiaTheme="majorEastAsia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3C5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3C5D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93901"/>
    <w:rPr>
      <w:rFonts w:asciiTheme="minorHAnsi" w:eastAsiaTheme="majorEastAsia" w:hAnsiTheme="minorHAns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C4C44"/>
    <w:rPr>
      <w:rFonts w:asciiTheme="minorHAnsi" w:eastAsiaTheme="majorEastAsia" w:hAnsiTheme="minorHAnsi" w:cs="Times New Roman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E3C5D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E3C5D"/>
    <w:rPr>
      <w:rFonts w:asciiTheme="majorHAnsi" w:eastAsiaTheme="majorEastAsia" w:hAnsiTheme="majorHAnsi" w:cs="Times New Roman"/>
      <w:i/>
      <w:iCs/>
      <w:color w:val="365F91" w:themeColor="accent1" w:themeShade="BF"/>
      <w:sz w:val="22"/>
    </w:rPr>
  </w:style>
  <w:style w:type="paragraph" w:styleId="EndnoteText">
    <w:name w:val="endnote text"/>
    <w:basedOn w:val="Normal"/>
    <w:link w:val="EndnoteTextChar"/>
    <w:uiPriority w:val="99"/>
    <w:semiHidden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748E"/>
    <w:pPr>
      <w:spacing w:before="0" w:after="18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748E"/>
    <w:rPr>
      <w:rFonts w:asciiTheme="minorHAnsi" w:hAnsiTheme="minorHAnsi"/>
      <w:sz w:val="18"/>
    </w:rPr>
  </w:style>
  <w:style w:type="character" w:styleId="FootnoteReference">
    <w:name w:val="footnote reference"/>
    <w:basedOn w:val="DefaultParagraphFont"/>
    <w:uiPriority w:val="99"/>
    <w:rsid w:val="00F81F8A"/>
    <w:rPr>
      <w:rFonts w:cs="Times New Roman"/>
      <w:color w:val="FF0000"/>
      <w:vertAlign w:val="superscript"/>
    </w:rPr>
  </w:style>
  <w:style w:type="paragraph" w:styleId="TOC1">
    <w:name w:val="toc 1"/>
    <w:basedOn w:val="Normal"/>
    <w:next w:val="Normal"/>
    <w:uiPriority w:val="3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3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3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3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39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3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uiPriority w:val="39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39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35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link w:val="BodyTextChar"/>
    <w:uiPriority w:val="99"/>
    <w:pPr>
      <w:tabs>
        <w:tab w:val="left" w:pos="-720"/>
      </w:tabs>
      <w:suppressAutoHyphens/>
      <w:jc w:val="both"/>
    </w:pPr>
    <w:rPr>
      <w:spacing w:val="-2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0BC9"/>
    <w:rPr>
      <w:rFonts w:ascii="Univers" w:hAnsi="Univers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57F5"/>
    <w:rPr>
      <w:rFonts w:ascii="Univers" w:hAnsi="Univers" w:cs="Times New Roman"/>
    </w:rPr>
  </w:style>
  <w:style w:type="paragraph" w:styleId="BalloonText">
    <w:name w:val="Balloon Text"/>
    <w:basedOn w:val="Normal"/>
    <w:link w:val="BalloonTextChar"/>
    <w:uiPriority w:val="99"/>
    <w:rsid w:val="00F67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71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065"/>
    <w:pPr>
      <w:ind w:left="720"/>
      <w:contextualSpacing/>
    </w:pPr>
  </w:style>
  <w:style w:type="paragraph" w:styleId="NoSpacing">
    <w:name w:val="No Spacing"/>
    <w:uiPriority w:val="1"/>
    <w:qFormat/>
    <w:rsid w:val="002E3D97"/>
    <w:rPr>
      <w:rFonts w:ascii="Univers" w:hAnsi="Univers"/>
    </w:rPr>
  </w:style>
  <w:style w:type="character" w:styleId="CommentReference">
    <w:name w:val="annotation reference"/>
    <w:basedOn w:val="DefaultParagraphFont"/>
    <w:uiPriority w:val="99"/>
    <w:rsid w:val="00703D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03D8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03D8F"/>
    <w:rPr>
      <w:rFonts w:ascii="Univers" w:hAnsi="Univer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03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03D8F"/>
    <w:rPr>
      <w:rFonts w:ascii="Univers" w:hAnsi="Univers" w:cs="Times New Roman"/>
      <w:b/>
      <w:bCs/>
    </w:rPr>
  </w:style>
  <w:style w:type="paragraph" w:styleId="ListBullet">
    <w:name w:val="List Bullet"/>
    <w:basedOn w:val="Normal"/>
    <w:uiPriority w:val="99"/>
    <w:unhideWhenUsed/>
    <w:rsid w:val="00436EA4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184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2558"/>
    <w:rPr>
      <w:rFonts w:cs="Times New Roman"/>
      <w:color w:val="0000FF" w:themeColor="hyperlink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3538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3636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0E14"/>
    <w:rPr>
      <w:rFonts w:ascii="Times New Roman" w:hAnsi="Times New Roman"/>
      <w:sz w:val="24"/>
      <w:szCs w:val="24"/>
    </w:rPr>
  </w:style>
  <w:style w:type="paragraph" w:customStyle="1" w:styleId="Bod">
    <w:name w:val="Bod"/>
    <w:basedOn w:val="Normal"/>
    <w:rsid w:val="004817D6"/>
    <w:pPr>
      <w:spacing w:before="0" w:after="240" w:line="240" w:lineRule="auto"/>
      <w:ind w:firstLine="1440"/>
      <w:jc w:val="both"/>
    </w:pPr>
    <w:rPr>
      <w:rFonts w:ascii="Calibri" w:hAnsi="Calibr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442E"/>
    <w:rPr>
      <w:rFonts w:cs="Times New Roman"/>
      <w:color w:val="605E5C"/>
      <w:shd w:val="clear" w:color="auto" w:fill="E1DFDD"/>
    </w:rPr>
  </w:style>
  <w:style w:type="paragraph" w:customStyle="1" w:styleId="Clause">
    <w:name w:val="Clause"/>
    <w:basedOn w:val="Normal"/>
    <w:qFormat/>
    <w:rsid w:val="00CD486A"/>
    <w:pPr>
      <w:numPr>
        <w:numId w:val="3"/>
      </w:numPr>
      <w:tabs>
        <w:tab w:val="left" w:pos="-720"/>
      </w:tabs>
      <w:suppressAutoHyphens/>
      <w:spacing w:before="180" w:line="288" w:lineRule="auto"/>
    </w:pPr>
    <w:rPr>
      <w:spacing w:val="-2"/>
    </w:rPr>
  </w:style>
  <w:style w:type="paragraph" w:styleId="Revision">
    <w:name w:val="Revision"/>
    <w:hidden/>
    <w:uiPriority w:val="99"/>
    <w:semiHidden/>
    <w:rsid w:val="00A7577A"/>
    <w:rPr>
      <w:rFonts w:asciiTheme="minorHAnsi" w:hAnsiTheme="minorHAnsi"/>
      <w:sz w:val="22"/>
    </w:rPr>
  </w:style>
  <w:style w:type="paragraph" w:customStyle="1" w:styleId="RiderHeading">
    <w:name w:val="RiderHeading"/>
    <w:basedOn w:val="Normal"/>
    <w:qFormat/>
    <w:rsid w:val="00DF6FD8"/>
    <w:pPr>
      <w:pageBreakBefore/>
      <w:tabs>
        <w:tab w:val="center" w:pos="4680"/>
      </w:tabs>
      <w:suppressAutoHyphens/>
      <w:jc w:val="center"/>
    </w:pPr>
    <w:rPr>
      <w:rFonts w:cs="Calibri"/>
      <w:b/>
      <w:sz w:val="28"/>
      <w:szCs w:val="24"/>
    </w:rPr>
  </w:style>
  <w:style w:type="paragraph" w:customStyle="1" w:styleId="ClauseRef">
    <w:name w:val="ClauseRef"/>
    <w:basedOn w:val="Clause"/>
    <w:link w:val="ClauseRefChar"/>
    <w:qFormat/>
    <w:rsid w:val="00226048"/>
    <w:rPr>
      <w:i/>
      <w:iCs/>
    </w:rPr>
  </w:style>
  <w:style w:type="character" w:customStyle="1" w:styleId="ClauseRefChar">
    <w:name w:val="ClauseRef Char"/>
    <w:basedOn w:val="DefaultParagraphFont"/>
    <w:link w:val="ClauseRef"/>
    <w:locked/>
    <w:rsid w:val="00226048"/>
    <w:rPr>
      <w:rFonts w:asciiTheme="minorHAnsi" w:hAnsiTheme="minorHAnsi" w:cs="Times New Roman"/>
      <w:i/>
      <w:iCs/>
      <w:spacing w:val="-2"/>
      <w:sz w:val="22"/>
    </w:rPr>
  </w:style>
  <w:style w:type="character" w:customStyle="1" w:styleId="Vbl">
    <w:name w:val="Vbl"/>
    <w:uiPriority w:val="1"/>
    <w:qFormat/>
    <w:rsid w:val="000F79D6"/>
    <w:rPr>
      <w:b/>
      <w:i/>
      <w:color w:val="00B050"/>
      <w:u w:val="none"/>
    </w:rPr>
  </w:style>
  <w:style w:type="paragraph" w:customStyle="1" w:styleId="Clause-01">
    <w:name w:val="Clause-01"/>
    <w:basedOn w:val="Normal"/>
    <w:qFormat/>
    <w:rsid w:val="00193901"/>
    <w:pPr>
      <w:numPr>
        <w:ilvl w:val="1"/>
        <w:numId w:val="14"/>
      </w:numPr>
    </w:pPr>
  </w:style>
  <w:style w:type="numbering" w:customStyle="1" w:styleId="CurrentList6">
    <w:name w:val="Current List6"/>
    <w:pPr>
      <w:numPr>
        <w:numId w:val="9"/>
      </w:numPr>
    </w:pPr>
  </w:style>
  <w:style w:type="numbering" w:customStyle="1" w:styleId="CurrentList4">
    <w:name w:val="Current List4"/>
    <w:pPr>
      <w:numPr>
        <w:numId w:val="7"/>
      </w:numPr>
    </w:pPr>
  </w:style>
  <w:style w:type="numbering" w:customStyle="1" w:styleId="CurrentList13">
    <w:name w:val="Current List13"/>
    <w:pPr>
      <w:numPr>
        <w:numId w:val="18"/>
      </w:numPr>
    </w:pPr>
  </w:style>
  <w:style w:type="numbering" w:customStyle="1" w:styleId="CurrentList7">
    <w:name w:val="Current List7"/>
    <w:pPr>
      <w:numPr>
        <w:numId w:val="10"/>
      </w:numPr>
    </w:pPr>
  </w:style>
  <w:style w:type="numbering" w:customStyle="1" w:styleId="CurrentList8">
    <w:name w:val="Current List8"/>
    <w:pPr>
      <w:numPr>
        <w:numId w:val="11"/>
      </w:numPr>
    </w:pPr>
  </w:style>
  <w:style w:type="numbering" w:customStyle="1" w:styleId="CurrentList3">
    <w:name w:val="Current List3"/>
    <w:pPr>
      <w:numPr>
        <w:numId w:val="6"/>
      </w:numPr>
    </w:pPr>
  </w:style>
  <w:style w:type="numbering" w:customStyle="1" w:styleId="CurrentList1">
    <w:name w:val="Current List1"/>
    <w:pPr>
      <w:numPr>
        <w:numId w:val="4"/>
      </w:numPr>
    </w:pPr>
  </w:style>
  <w:style w:type="numbering" w:customStyle="1" w:styleId="CurrentList2">
    <w:name w:val="Current List2"/>
    <w:pPr>
      <w:numPr>
        <w:numId w:val="5"/>
      </w:numPr>
    </w:pPr>
  </w:style>
  <w:style w:type="numbering" w:customStyle="1" w:styleId="CurrentList12">
    <w:name w:val="Current List12"/>
    <w:pPr>
      <w:numPr>
        <w:numId w:val="17"/>
      </w:numPr>
    </w:pPr>
  </w:style>
  <w:style w:type="numbering" w:customStyle="1" w:styleId="CurrentList9">
    <w:name w:val="Current List9"/>
    <w:pPr>
      <w:numPr>
        <w:numId w:val="12"/>
      </w:numPr>
    </w:pPr>
  </w:style>
  <w:style w:type="numbering" w:customStyle="1" w:styleId="CurrentList5">
    <w:name w:val="Current List5"/>
    <w:pPr>
      <w:numPr>
        <w:numId w:val="8"/>
      </w:numPr>
    </w:pPr>
  </w:style>
  <w:style w:type="numbering" w:customStyle="1" w:styleId="CurrentList11">
    <w:name w:val="Current List11"/>
    <w:pPr>
      <w:numPr>
        <w:numId w:val="16"/>
      </w:numPr>
    </w:pPr>
  </w:style>
  <w:style w:type="numbering" w:customStyle="1" w:styleId="CurrentList10">
    <w:name w:val="Current List10"/>
    <w:pPr>
      <w:numPr>
        <w:numId w:val="13"/>
      </w:numPr>
    </w:pPr>
  </w:style>
  <w:style w:type="numbering" w:customStyle="1" w:styleId="CurrentList17">
    <w:name w:val="Current List17"/>
    <w:uiPriority w:val="99"/>
    <w:rsid w:val="00193901"/>
    <w:pPr>
      <w:numPr>
        <w:numId w:val="22"/>
      </w:numPr>
    </w:pPr>
  </w:style>
  <w:style w:type="paragraph" w:customStyle="1" w:styleId="Clause-sub-a">
    <w:name w:val="Clause-sub-a"/>
    <w:basedOn w:val="Clause-01"/>
    <w:qFormat/>
    <w:rsid w:val="00193901"/>
    <w:pPr>
      <w:numPr>
        <w:ilvl w:val="2"/>
      </w:numPr>
    </w:pPr>
  </w:style>
  <w:style w:type="numbering" w:customStyle="1" w:styleId="CurrentList14">
    <w:name w:val="Current List14"/>
    <w:uiPriority w:val="99"/>
    <w:rsid w:val="006D419C"/>
    <w:pPr>
      <w:numPr>
        <w:numId w:val="19"/>
      </w:numPr>
    </w:pPr>
  </w:style>
  <w:style w:type="paragraph" w:customStyle="1" w:styleId="Clause-sub-one">
    <w:name w:val="Clause-sub-one"/>
    <w:basedOn w:val="Clause-sub-a"/>
    <w:qFormat/>
    <w:rsid w:val="00193901"/>
    <w:pPr>
      <w:numPr>
        <w:ilvl w:val="3"/>
      </w:numPr>
    </w:pPr>
  </w:style>
  <w:style w:type="numbering" w:customStyle="1" w:styleId="CurrentList15">
    <w:name w:val="Current List15"/>
    <w:uiPriority w:val="99"/>
    <w:rsid w:val="00193901"/>
    <w:pPr>
      <w:numPr>
        <w:numId w:val="20"/>
      </w:numPr>
    </w:pPr>
  </w:style>
  <w:style w:type="numbering" w:customStyle="1" w:styleId="CurrentList16">
    <w:name w:val="Current List16"/>
    <w:uiPriority w:val="99"/>
    <w:rsid w:val="00193901"/>
    <w:pPr>
      <w:numPr>
        <w:numId w:val="21"/>
      </w:numPr>
    </w:pPr>
  </w:style>
  <w:style w:type="numbering" w:customStyle="1" w:styleId="CurrentList18">
    <w:name w:val="Current List18"/>
    <w:uiPriority w:val="99"/>
    <w:rsid w:val="00EF164D"/>
    <w:pPr>
      <w:numPr>
        <w:numId w:val="23"/>
      </w:numPr>
    </w:pPr>
  </w:style>
  <w:style w:type="numbering" w:customStyle="1" w:styleId="CurrentList19">
    <w:name w:val="Current List19"/>
    <w:uiPriority w:val="99"/>
    <w:rsid w:val="00E47405"/>
    <w:pPr>
      <w:numPr>
        <w:numId w:val="24"/>
      </w:numPr>
    </w:pPr>
  </w:style>
  <w:style w:type="numbering" w:customStyle="1" w:styleId="CurrentList20">
    <w:name w:val="Current List20"/>
    <w:uiPriority w:val="99"/>
    <w:rsid w:val="00CD2F87"/>
    <w:pPr>
      <w:numPr>
        <w:numId w:val="25"/>
      </w:numPr>
    </w:pPr>
  </w:style>
  <w:style w:type="paragraph" w:customStyle="1" w:styleId="Clause-sub-z">
    <w:name w:val="Clause-sub-z"/>
    <w:basedOn w:val="Clause-sub-one"/>
    <w:qFormat/>
    <w:rsid w:val="00CD2F87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Oil Corporation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Consulting Agreement- FOC - June 2002</dc:subject>
  <dc:creator>Teresa J. Marano</dc:creator>
  <cp:keywords/>
  <dc:description/>
  <cp:lastModifiedBy>D. C. Toedt</cp:lastModifiedBy>
  <cp:revision>22</cp:revision>
  <cp:lastPrinted>2021-10-18T22:02:00Z</cp:lastPrinted>
  <dcterms:created xsi:type="dcterms:W3CDTF">2022-03-21T21:23:00Z</dcterms:created>
  <dcterms:modified xsi:type="dcterms:W3CDTF">2023-04-07T19:38:00Z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cdoctype">
    <vt:lpwstr>OOther</vt:lpwstr>
  </property>
  <property fmtid="{D5CDD505-2E9C-101B-9397-08002B2CF9AE}" pid="3" name="focmatter">
    <vt:lpwstr>0</vt:lpwstr>
  </property>
  <property fmtid="{D5CDD505-2E9C-101B-9397-08002B2CF9AE}" pid="4" name="focversion">
    <vt:lpwstr>01</vt:lpwstr>
  </property>
  <property fmtid="{D5CDD505-2E9C-101B-9397-08002B2CF9AE}" pid="5" name="focdocnum">
    <vt:lpwstr>0</vt:lpwstr>
  </property>
</Properties>
</file>